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AD964" w14:textId="6121DCEE" w:rsidR="004E2561" w:rsidRDefault="004E2561" w:rsidP="00F1265E">
      <w:pPr>
        <w:spacing w:before="0" w:after="60"/>
        <w:jc w:val="center"/>
        <w:rPr>
          <w:b/>
          <w:sz w:val="28"/>
          <w:szCs w:val="28"/>
          <w:lang w:val="en-CA"/>
        </w:rPr>
      </w:pPr>
      <w:r w:rsidRPr="00214FB7">
        <w:rPr>
          <w:b/>
          <w:sz w:val="28"/>
          <w:szCs w:val="28"/>
          <w:lang w:val="en-CA"/>
        </w:rPr>
        <w:t>W</w:t>
      </w:r>
      <w:r>
        <w:rPr>
          <w:b/>
          <w:sz w:val="28"/>
          <w:szCs w:val="28"/>
          <w:lang w:val="en-CA"/>
        </w:rPr>
        <w:t xml:space="preserve">OODLOT </w:t>
      </w:r>
      <w:r w:rsidRPr="00214FB7">
        <w:rPr>
          <w:b/>
          <w:sz w:val="28"/>
          <w:szCs w:val="28"/>
          <w:lang w:val="en-CA"/>
        </w:rPr>
        <w:t>L</w:t>
      </w:r>
      <w:r>
        <w:rPr>
          <w:b/>
          <w:sz w:val="28"/>
          <w:szCs w:val="28"/>
          <w:lang w:val="en-CA"/>
        </w:rPr>
        <w:t>ICENCE</w:t>
      </w:r>
    </w:p>
    <w:p w14:paraId="7062D041" w14:textId="77777777" w:rsidR="004E2561" w:rsidRPr="00214FB7" w:rsidRDefault="004E2561" w:rsidP="001D09AB">
      <w:pPr>
        <w:spacing w:before="0" w:after="60"/>
        <w:jc w:val="center"/>
        <w:rPr>
          <w:b/>
          <w:sz w:val="28"/>
          <w:szCs w:val="28"/>
          <w:lang w:val="en-CA"/>
        </w:rPr>
      </w:pPr>
      <w:r w:rsidRPr="00214FB7">
        <w:rPr>
          <w:b/>
          <w:sz w:val="28"/>
          <w:szCs w:val="28"/>
          <w:lang w:val="en-CA"/>
        </w:rPr>
        <w:t>C</w:t>
      </w:r>
      <w:r>
        <w:rPr>
          <w:b/>
          <w:sz w:val="28"/>
          <w:szCs w:val="28"/>
          <w:lang w:val="en-CA"/>
        </w:rPr>
        <w:t xml:space="preserve">UTTING </w:t>
      </w:r>
      <w:r w:rsidRPr="00214FB7">
        <w:rPr>
          <w:b/>
          <w:sz w:val="28"/>
          <w:szCs w:val="28"/>
          <w:lang w:val="en-CA"/>
        </w:rPr>
        <w:t>P</w:t>
      </w:r>
      <w:r>
        <w:rPr>
          <w:b/>
          <w:sz w:val="28"/>
          <w:szCs w:val="28"/>
          <w:lang w:val="en-CA"/>
        </w:rPr>
        <w:t>ERMIT</w:t>
      </w:r>
      <w:r w:rsidRPr="00214FB7">
        <w:rPr>
          <w:b/>
          <w:sz w:val="28"/>
          <w:szCs w:val="28"/>
          <w:lang w:val="en-CA"/>
        </w:rPr>
        <w:t xml:space="preserve"> REMINDERS LIST</w:t>
      </w:r>
    </w:p>
    <w:p w14:paraId="19DC426E" w14:textId="77777777" w:rsidR="004E2561" w:rsidRDefault="004E2561" w:rsidP="00E26E4A">
      <w:pPr>
        <w:jc w:val="center"/>
        <w:rPr>
          <w:b/>
          <w:color w:val="000000"/>
          <w:szCs w:val="20"/>
          <w:lang w:val="en-CA"/>
        </w:rPr>
      </w:pPr>
      <w:r w:rsidRPr="00214FB7">
        <w:rPr>
          <w:b/>
          <w:sz w:val="28"/>
          <w:szCs w:val="28"/>
          <w:lang w:val="en-CA"/>
        </w:rPr>
        <w:t>General Guidance &amp; Helpful Hints</w:t>
      </w:r>
    </w:p>
    <w:p w14:paraId="7363F375" w14:textId="11C32ECC" w:rsidR="004E2561" w:rsidRPr="008563D3" w:rsidRDefault="004E2561" w:rsidP="001D09AB">
      <w:pPr>
        <w:spacing w:before="0"/>
        <w:rPr>
          <w:color w:val="000000"/>
          <w:szCs w:val="22"/>
          <w:lang w:val="en-CA"/>
        </w:rPr>
      </w:pPr>
      <w:r w:rsidRPr="008563D3">
        <w:rPr>
          <w:color w:val="000000"/>
          <w:szCs w:val="22"/>
          <w:lang w:val="en-CA"/>
        </w:rPr>
        <w:t>This is a companion document to the Woodlot Licence CP Reminders List; a copy of which can be found in Appendix I</w:t>
      </w:r>
      <w:r w:rsidR="00725729">
        <w:rPr>
          <w:color w:val="000000"/>
          <w:szCs w:val="22"/>
          <w:lang w:val="en-CA"/>
        </w:rPr>
        <w:t xml:space="preserve"> and</w:t>
      </w:r>
      <w:r>
        <w:rPr>
          <w:color w:val="000000"/>
          <w:szCs w:val="22"/>
          <w:lang w:val="en-CA"/>
        </w:rPr>
        <w:t xml:space="preserve"> is</w:t>
      </w:r>
      <w:r w:rsidRPr="008563D3">
        <w:rPr>
          <w:color w:val="000000"/>
          <w:szCs w:val="22"/>
          <w:lang w:val="en-CA"/>
        </w:rPr>
        <w:t xml:space="preserve"> </w:t>
      </w:r>
      <w:r w:rsidR="00725729">
        <w:rPr>
          <w:color w:val="000000"/>
          <w:szCs w:val="22"/>
          <w:lang w:val="en-CA"/>
        </w:rPr>
        <w:t xml:space="preserve">also </w:t>
      </w:r>
      <w:r w:rsidRPr="008563D3">
        <w:rPr>
          <w:color w:val="000000"/>
          <w:szCs w:val="22"/>
          <w:lang w:val="en-CA"/>
        </w:rPr>
        <w:t>available</w:t>
      </w:r>
      <w:r w:rsidRPr="00906C40">
        <w:rPr>
          <w:color w:val="000000"/>
          <w:szCs w:val="22"/>
          <w:lang w:val="en-CA"/>
        </w:rPr>
        <w:t xml:space="preserve"> </w:t>
      </w:r>
      <w:r w:rsidRPr="008563D3">
        <w:rPr>
          <w:color w:val="000000"/>
          <w:szCs w:val="22"/>
          <w:lang w:val="en-CA"/>
        </w:rPr>
        <w:t xml:space="preserve">in </w:t>
      </w:r>
      <w:r>
        <w:rPr>
          <w:color w:val="000000"/>
          <w:szCs w:val="22"/>
          <w:lang w:val="en-CA"/>
        </w:rPr>
        <w:t>word, excel and pdf formats</w:t>
      </w:r>
      <w:r w:rsidRPr="008563D3">
        <w:rPr>
          <w:color w:val="000000"/>
          <w:szCs w:val="22"/>
          <w:lang w:val="en-CA"/>
        </w:rPr>
        <w:t xml:space="preserve"> at </w:t>
      </w:r>
      <w:hyperlink r:id="rId8" w:history="1">
        <w:r w:rsidRPr="008563D3">
          <w:rPr>
            <w:rStyle w:val="Hyperlink"/>
            <w:szCs w:val="22"/>
            <w:lang w:val="en-CA"/>
          </w:rPr>
          <w:t>www.woodlot.bc.ca</w:t>
        </w:r>
      </w:hyperlink>
      <w:r w:rsidRPr="008563D3">
        <w:rPr>
          <w:color w:val="000000"/>
          <w:szCs w:val="22"/>
          <w:lang w:val="en-CA"/>
        </w:rPr>
        <w:t xml:space="preserve"> -  click CP Reminders on</w:t>
      </w:r>
      <w:r>
        <w:rPr>
          <w:color w:val="000000"/>
          <w:szCs w:val="22"/>
          <w:lang w:val="en-CA"/>
        </w:rPr>
        <w:t xml:space="preserve"> the right side of the webpage</w:t>
      </w:r>
      <w:r w:rsidRPr="008563D3">
        <w:rPr>
          <w:color w:val="000000"/>
          <w:szCs w:val="22"/>
          <w:lang w:val="en-CA"/>
        </w:rPr>
        <w:t>.</w:t>
      </w:r>
      <w:r>
        <w:rPr>
          <w:color w:val="000000"/>
          <w:szCs w:val="22"/>
          <w:lang w:val="en-CA"/>
        </w:rPr>
        <w:t xml:space="preserve">  You will be asked to login to the site. </w:t>
      </w:r>
      <w:r w:rsidRPr="008563D3">
        <w:rPr>
          <w:color w:val="000000"/>
          <w:szCs w:val="22"/>
          <w:lang w:val="en-CA"/>
        </w:rPr>
        <w:t xml:space="preserve">  </w:t>
      </w:r>
    </w:p>
    <w:p w14:paraId="04AF761E" w14:textId="3B656A44" w:rsidR="001D09AB" w:rsidRDefault="004E2561" w:rsidP="001D09AB">
      <w:pPr>
        <w:spacing w:before="0"/>
        <w:rPr>
          <w:color w:val="000000"/>
          <w:szCs w:val="22"/>
          <w:lang w:val="en-CA"/>
        </w:rPr>
      </w:pPr>
      <w:r>
        <w:rPr>
          <w:color w:val="000000"/>
          <w:szCs w:val="22"/>
          <w:lang w:val="en-CA"/>
        </w:rPr>
        <w:t>This document</w:t>
      </w:r>
      <w:r w:rsidRPr="008563D3">
        <w:rPr>
          <w:color w:val="000000"/>
          <w:szCs w:val="22"/>
          <w:lang w:val="en-CA"/>
        </w:rPr>
        <w:t xml:space="preserve"> provide</w:t>
      </w:r>
      <w:r w:rsidR="001D09AB">
        <w:rPr>
          <w:color w:val="000000"/>
          <w:szCs w:val="22"/>
          <w:lang w:val="en-CA"/>
        </w:rPr>
        <w:t>s</w:t>
      </w:r>
      <w:r w:rsidRPr="008563D3">
        <w:rPr>
          <w:color w:val="000000"/>
          <w:szCs w:val="22"/>
          <w:lang w:val="en-CA"/>
        </w:rPr>
        <w:t xml:space="preserve"> general guidance and helpful hints regarding cutting permit administration and obligations, including references to various manuals, regulations and acts.  It does not, nor </w:t>
      </w:r>
      <w:r w:rsidR="004F1586">
        <w:rPr>
          <w:color w:val="000000"/>
          <w:szCs w:val="22"/>
          <w:lang w:val="en-CA"/>
        </w:rPr>
        <w:t>is</w:t>
      </w:r>
      <w:r w:rsidRPr="008563D3">
        <w:rPr>
          <w:color w:val="000000"/>
          <w:szCs w:val="22"/>
          <w:lang w:val="en-CA"/>
        </w:rPr>
        <w:t xml:space="preserve"> it intended to, cover every situation or circumstance.  </w:t>
      </w:r>
      <w:r w:rsidR="001D09AB">
        <w:rPr>
          <w:color w:val="000000"/>
          <w:szCs w:val="22"/>
          <w:lang w:val="en-CA"/>
        </w:rPr>
        <w:t xml:space="preserve">It is intended to be used by woodlot licensees and/or their consultants.  It may also be used to support contractual arrangements between licensees and their consultants; i.e. used to identify the tasks. </w:t>
      </w:r>
    </w:p>
    <w:p w14:paraId="5C7FD3C0" w14:textId="56F2CB04" w:rsidR="004E2561" w:rsidRDefault="001D09AB" w:rsidP="001D09AB">
      <w:pPr>
        <w:spacing w:before="0"/>
        <w:rPr>
          <w:color w:val="000000"/>
          <w:szCs w:val="22"/>
          <w:lang w:val="en-CA"/>
        </w:rPr>
      </w:pPr>
      <w:r>
        <w:rPr>
          <w:color w:val="000000"/>
          <w:szCs w:val="22"/>
          <w:lang w:val="en-CA"/>
        </w:rPr>
        <w:t xml:space="preserve">Please check regularly to ensure you are using the most up to date version of the checklist.  The </w:t>
      </w:r>
      <w:r w:rsidR="004E2561">
        <w:rPr>
          <w:color w:val="000000"/>
          <w:szCs w:val="22"/>
          <w:lang w:val="en-CA"/>
        </w:rPr>
        <w:t xml:space="preserve">Federation will endeavour to update </w:t>
      </w:r>
      <w:r>
        <w:rPr>
          <w:color w:val="000000"/>
          <w:szCs w:val="22"/>
          <w:lang w:val="en-CA"/>
        </w:rPr>
        <w:t xml:space="preserve">it </w:t>
      </w:r>
      <w:r w:rsidR="004E2561">
        <w:rPr>
          <w:color w:val="000000"/>
          <w:szCs w:val="22"/>
          <w:lang w:val="en-CA"/>
        </w:rPr>
        <w:t xml:space="preserve">whenever a significant change occurs.  </w:t>
      </w:r>
    </w:p>
    <w:p w14:paraId="2EEB5D85" w14:textId="77777777" w:rsidR="004E2561" w:rsidRPr="00906C40" w:rsidRDefault="004E2561" w:rsidP="00E26E4A">
      <w:pPr>
        <w:spacing w:after="180"/>
        <w:rPr>
          <w:color w:val="000000"/>
          <w:szCs w:val="22"/>
          <w:lang w:val="en-CA"/>
        </w:rPr>
      </w:pPr>
      <w:r>
        <w:rPr>
          <w:color w:val="000000"/>
          <w:szCs w:val="22"/>
          <w:lang w:val="en-CA"/>
        </w:rPr>
        <w:t xml:space="preserve">Woodlot </w:t>
      </w:r>
      <w:r w:rsidRPr="008563D3">
        <w:rPr>
          <w:color w:val="000000"/>
          <w:szCs w:val="22"/>
          <w:lang w:val="en-CA"/>
        </w:rPr>
        <w:t>Licensees are advised to consult with the ministry or a professional</w:t>
      </w:r>
      <w:r>
        <w:rPr>
          <w:color w:val="000000"/>
          <w:szCs w:val="22"/>
          <w:lang w:val="en-CA"/>
        </w:rPr>
        <w:t xml:space="preserve"> on a regular basis to ensure they are current with respect to their obligations and commitments. </w:t>
      </w:r>
      <w:r w:rsidRPr="008563D3">
        <w:rPr>
          <w:color w:val="000000"/>
          <w:szCs w:val="22"/>
          <w:lang w:val="en-CA"/>
        </w:rPr>
        <w:t xml:space="preserve"> </w:t>
      </w:r>
    </w:p>
    <w:tbl>
      <w:tblPr>
        <w:tblW w:w="9590" w:type="dxa"/>
        <w:jc w:val="center"/>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ook w:val="00A0" w:firstRow="1" w:lastRow="0" w:firstColumn="1" w:lastColumn="0" w:noHBand="0" w:noVBand="0"/>
      </w:tblPr>
      <w:tblGrid>
        <w:gridCol w:w="467"/>
        <w:gridCol w:w="3782"/>
        <w:gridCol w:w="277"/>
        <w:gridCol w:w="546"/>
        <w:gridCol w:w="4504"/>
        <w:gridCol w:w="14"/>
      </w:tblGrid>
      <w:tr w:rsidR="004E2561" w:rsidRPr="00D667F4" w14:paraId="43987299" w14:textId="77777777" w:rsidTr="00240A4D">
        <w:trPr>
          <w:gridAfter w:val="1"/>
          <w:wAfter w:w="14" w:type="dxa"/>
          <w:trHeight w:val="336"/>
          <w:jc w:val="center"/>
        </w:trPr>
        <w:tc>
          <w:tcPr>
            <w:tcW w:w="9576" w:type="dxa"/>
            <w:gridSpan w:val="5"/>
            <w:tcBorders>
              <w:top w:val="single" w:sz="4" w:space="0" w:color="D0CECE"/>
              <w:left w:val="single" w:sz="4" w:space="0" w:color="D0CECE"/>
              <w:bottom w:val="single" w:sz="4" w:space="0" w:color="D0CECE"/>
              <w:right w:val="single" w:sz="4" w:space="0" w:color="D0CECE"/>
            </w:tcBorders>
            <w:shd w:val="clear" w:color="auto" w:fill="D9E2F3"/>
          </w:tcPr>
          <w:p w14:paraId="166F78F5" w14:textId="77777777" w:rsidR="004E2561" w:rsidRPr="00D667F4" w:rsidRDefault="004E2561" w:rsidP="00725729">
            <w:pPr>
              <w:spacing w:before="0" w:after="0"/>
              <w:jc w:val="center"/>
              <w:rPr>
                <w:b/>
                <w:color w:val="000000"/>
                <w:szCs w:val="22"/>
                <w:lang w:val="en-CA"/>
              </w:rPr>
            </w:pPr>
            <w:r w:rsidRPr="00D667F4">
              <w:rPr>
                <w:b/>
                <w:color w:val="000000"/>
                <w:szCs w:val="22"/>
                <w:lang w:val="en-CA"/>
              </w:rPr>
              <w:t>Woodlot Licence</w:t>
            </w:r>
          </w:p>
          <w:p w14:paraId="4D8006FA" w14:textId="77777777" w:rsidR="004E2561" w:rsidRPr="00D667F4" w:rsidRDefault="004E2561" w:rsidP="00D667F4">
            <w:pPr>
              <w:spacing w:before="20" w:after="20"/>
              <w:jc w:val="center"/>
              <w:rPr>
                <w:b/>
                <w:sz w:val="16"/>
                <w:szCs w:val="16"/>
                <w:lang w:val="en-CA"/>
              </w:rPr>
            </w:pPr>
            <w:r w:rsidRPr="00D667F4">
              <w:rPr>
                <w:b/>
                <w:color w:val="000000"/>
                <w:szCs w:val="22"/>
                <w:lang w:val="en-CA"/>
              </w:rPr>
              <w:t>Cutting Permit Reminders List</w:t>
            </w:r>
          </w:p>
        </w:tc>
      </w:tr>
      <w:tr w:rsidR="004E2561" w:rsidRPr="008E07EB" w14:paraId="70E12C2A" w14:textId="77777777" w:rsidTr="00725729">
        <w:trPr>
          <w:gridAfter w:val="1"/>
          <w:wAfter w:w="14" w:type="dxa"/>
          <w:trHeight w:val="296"/>
          <w:jc w:val="center"/>
        </w:trPr>
        <w:tc>
          <w:tcPr>
            <w:tcW w:w="9576" w:type="dxa"/>
            <w:gridSpan w:val="5"/>
            <w:tcBorders>
              <w:top w:val="single" w:sz="4" w:space="0" w:color="D0CECE"/>
              <w:left w:val="single" w:sz="4" w:space="0" w:color="D0CECE"/>
              <w:bottom w:val="single" w:sz="4" w:space="0" w:color="D0CECE"/>
              <w:right w:val="single" w:sz="4" w:space="0" w:color="D0CECE"/>
            </w:tcBorders>
            <w:shd w:val="clear" w:color="auto" w:fill="D9E2F3"/>
          </w:tcPr>
          <w:p w14:paraId="4A711FE3" w14:textId="77777777" w:rsidR="004E2561" w:rsidRPr="008E07EB" w:rsidRDefault="004E2561" w:rsidP="00D667F4">
            <w:pPr>
              <w:spacing w:before="20" w:after="20"/>
              <w:jc w:val="center"/>
              <w:rPr>
                <w:b/>
                <w:color w:val="000000"/>
                <w:w w:val="105"/>
                <w:sz w:val="18"/>
                <w:szCs w:val="18"/>
              </w:rPr>
            </w:pPr>
            <w:r w:rsidRPr="008E07EB">
              <w:rPr>
                <w:b/>
                <w:sz w:val="18"/>
                <w:szCs w:val="18"/>
                <w:lang w:val="en-CA"/>
              </w:rPr>
              <w:t>WL #:</w:t>
            </w:r>
            <w:r w:rsidRPr="008E07EB">
              <w:rPr>
                <w:b/>
                <w:sz w:val="18"/>
                <w:szCs w:val="18"/>
                <w:u w:val="single"/>
                <w:lang w:val="en-CA"/>
              </w:rPr>
              <w:tab/>
            </w:r>
            <w:r w:rsidRPr="008E07EB">
              <w:rPr>
                <w:b/>
                <w:sz w:val="18"/>
                <w:szCs w:val="18"/>
                <w:u w:val="single"/>
                <w:lang w:val="en-CA"/>
              </w:rPr>
              <w:tab/>
            </w:r>
            <w:r w:rsidRPr="008E07EB">
              <w:rPr>
                <w:b/>
                <w:sz w:val="18"/>
                <w:szCs w:val="18"/>
                <w:u w:val="single"/>
                <w:lang w:val="en-CA"/>
              </w:rPr>
              <w:tab/>
            </w:r>
            <w:r w:rsidRPr="008E07EB">
              <w:rPr>
                <w:sz w:val="18"/>
                <w:szCs w:val="18"/>
                <w:lang w:val="en-CA"/>
              </w:rPr>
              <w:tab/>
            </w:r>
            <w:r w:rsidRPr="008E07EB">
              <w:rPr>
                <w:b/>
                <w:sz w:val="18"/>
                <w:szCs w:val="18"/>
                <w:lang w:val="en-CA"/>
              </w:rPr>
              <w:t>CP:</w:t>
            </w:r>
            <w:r w:rsidRPr="008E07EB">
              <w:rPr>
                <w:b/>
                <w:sz w:val="18"/>
                <w:szCs w:val="18"/>
                <w:u w:val="single"/>
                <w:lang w:val="en-CA"/>
              </w:rPr>
              <w:tab/>
            </w:r>
            <w:r w:rsidRPr="008E07EB">
              <w:rPr>
                <w:b/>
                <w:sz w:val="18"/>
                <w:szCs w:val="18"/>
                <w:u w:val="single"/>
                <w:lang w:val="en-CA"/>
              </w:rPr>
              <w:tab/>
            </w:r>
            <w:r w:rsidRPr="008E07EB">
              <w:rPr>
                <w:b/>
                <w:sz w:val="18"/>
                <w:szCs w:val="18"/>
                <w:u w:val="single"/>
                <w:lang w:val="en-CA"/>
              </w:rPr>
              <w:tab/>
            </w:r>
            <w:r w:rsidRPr="008E07EB">
              <w:rPr>
                <w:b/>
                <w:sz w:val="18"/>
                <w:szCs w:val="18"/>
                <w:lang w:val="en-CA"/>
              </w:rPr>
              <w:tab/>
              <w:t>Block(s) or Opening(s):</w:t>
            </w:r>
          </w:p>
        </w:tc>
      </w:tr>
      <w:tr w:rsidR="00240A4D" w:rsidRPr="00D667F4" w14:paraId="2CA747C6" w14:textId="77777777" w:rsidTr="00240A4D">
        <w:trPr>
          <w:trHeight w:val="165"/>
          <w:jc w:val="center"/>
        </w:trPr>
        <w:tc>
          <w:tcPr>
            <w:tcW w:w="4249" w:type="dxa"/>
            <w:gridSpan w:val="2"/>
            <w:tcBorders>
              <w:top w:val="single" w:sz="4" w:space="0" w:color="D0CECE"/>
              <w:left w:val="single" w:sz="4" w:space="0" w:color="D0CECE"/>
              <w:bottom w:val="single" w:sz="4" w:space="0" w:color="D0CECE"/>
              <w:right w:val="single" w:sz="4" w:space="0" w:color="D0CECE"/>
            </w:tcBorders>
            <w:shd w:val="clear" w:color="auto" w:fill="D9E2F3"/>
          </w:tcPr>
          <w:p w14:paraId="09684C42" w14:textId="77777777" w:rsidR="004E2561" w:rsidRPr="008E07EB" w:rsidRDefault="004E2561" w:rsidP="00D667F4">
            <w:pPr>
              <w:spacing w:before="20" w:after="20"/>
              <w:jc w:val="center"/>
              <w:rPr>
                <w:b/>
                <w:sz w:val="18"/>
                <w:szCs w:val="18"/>
                <w:lang w:val="en-CA"/>
              </w:rPr>
            </w:pPr>
            <w:r w:rsidRPr="008E07EB">
              <w:rPr>
                <w:b/>
                <w:color w:val="000000"/>
                <w:sz w:val="18"/>
                <w:szCs w:val="18"/>
                <w:lang w:val="en-CA"/>
              </w:rPr>
              <w:t>PRE-HARVESTING</w:t>
            </w:r>
          </w:p>
        </w:tc>
        <w:tc>
          <w:tcPr>
            <w:tcW w:w="277" w:type="dxa"/>
            <w:tcBorders>
              <w:top w:val="single" w:sz="4" w:space="0" w:color="D0CECE"/>
              <w:left w:val="single" w:sz="4" w:space="0" w:color="D0CECE"/>
              <w:bottom w:val="single" w:sz="4" w:space="0" w:color="D0CECE"/>
              <w:right w:val="single" w:sz="4" w:space="0" w:color="D0CECE"/>
            </w:tcBorders>
            <w:shd w:val="clear" w:color="auto" w:fill="D9E2F3"/>
          </w:tcPr>
          <w:p w14:paraId="01424357" w14:textId="77777777" w:rsidR="004E2561" w:rsidRPr="008E07EB" w:rsidRDefault="004E2561" w:rsidP="00D667F4">
            <w:pPr>
              <w:spacing w:before="20" w:after="20"/>
              <w:jc w:val="center"/>
              <w:rPr>
                <w:b/>
                <w:sz w:val="18"/>
                <w:szCs w:val="18"/>
                <w:lang w:val="en-CA"/>
              </w:rPr>
            </w:pPr>
          </w:p>
        </w:tc>
        <w:tc>
          <w:tcPr>
            <w:tcW w:w="5064" w:type="dxa"/>
            <w:gridSpan w:val="3"/>
            <w:tcBorders>
              <w:top w:val="single" w:sz="4" w:space="0" w:color="D0CECE"/>
              <w:left w:val="single" w:sz="4" w:space="0" w:color="D0CECE"/>
              <w:bottom w:val="single" w:sz="4" w:space="0" w:color="D0CECE"/>
              <w:right w:val="single" w:sz="4" w:space="0" w:color="D0CECE"/>
            </w:tcBorders>
            <w:shd w:val="clear" w:color="auto" w:fill="D9E2F3"/>
          </w:tcPr>
          <w:p w14:paraId="661E1F65" w14:textId="77777777" w:rsidR="004E2561" w:rsidRPr="008E07EB" w:rsidRDefault="004E2561" w:rsidP="00D667F4">
            <w:pPr>
              <w:spacing w:before="20" w:after="20"/>
              <w:jc w:val="center"/>
              <w:rPr>
                <w:b/>
                <w:sz w:val="18"/>
                <w:szCs w:val="18"/>
                <w:lang w:val="en-CA"/>
              </w:rPr>
            </w:pPr>
            <w:r w:rsidRPr="008E07EB">
              <w:rPr>
                <w:b/>
                <w:color w:val="000000"/>
                <w:w w:val="105"/>
                <w:sz w:val="18"/>
                <w:szCs w:val="18"/>
              </w:rPr>
              <w:t>POST HARVESTING</w:t>
            </w:r>
          </w:p>
        </w:tc>
      </w:tr>
      <w:tr w:rsidR="00240A4D" w:rsidRPr="00D667F4" w14:paraId="757D09F1" w14:textId="77777777" w:rsidTr="008E07EB">
        <w:trPr>
          <w:cantSplit/>
          <w:trHeight w:val="216"/>
          <w:jc w:val="center"/>
        </w:trPr>
        <w:tc>
          <w:tcPr>
            <w:tcW w:w="467" w:type="dxa"/>
            <w:tcBorders>
              <w:top w:val="single" w:sz="4" w:space="0" w:color="D0CECE"/>
              <w:left w:val="single" w:sz="4" w:space="0" w:color="D0CECE"/>
              <w:bottom w:val="single" w:sz="4" w:space="0" w:color="D0CECE"/>
              <w:right w:val="single" w:sz="4" w:space="0" w:color="D0CECE"/>
            </w:tcBorders>
            <w:shd w:val="clear" w:color="auto" w:fill="D9E2F3"/>
            <w:vAlign w:val="center"/>
          </w:tcPr>
          <w:p w14:paraId="28795351" w14:textId="77777777" w:rsidR="004E2561" w:rsidRPr="008E07EB" w:rsidRDefault="004E2561" w:rsidP="008E07EB">
            <w:pPr>
              <w:spacing w:before="20" w:after="20"/>
              <w:contextualSpacing/>
              <w:rPr>
                <w:b/>
                <w:color w:val="0432FF"/>
                <w:sz w:val="18"/>
                <w:szCs w:val="18"/>
                <w:lang w:val="en-CA"/>
              </w:rPr>
            </w:pPr>
            <w:r w:rsidRPr="008E07EB">
              <w:rPr>
                <w:b/>
                <w:color w:val="0432FF"/>
                <w:sz w:val="18"/>
                <w:szCs w:val="18"/>
                <w:lang w:val="en-CA"/>
              </w:rPr>
              <w:fldChar w:fldCharType="begin">
                <w:ffData>
                  <w:name w:val=""/>
                  <w:enabled/>
                  <w:calcOnExit w:val="0"/>
                  <w:checkBox>
                    <w:sizeAuto/>
                    <w:default w:val="0"/>
                  </w:checkBox>
                </w:ffData>
              </w:fldChar>
            </w:r>
            <w:r w:rsidRPr="008E07EB">
              <w:rPr>
                <w:b/>
                <w:color w:val="0432FF"/>
                <w:sz w:val="18"/>
                <w:szCs w:val="18"/>
                <w:lang w:val="en-CA"/>
              </w:rPr>
              <w:instrText xml:space="preserve"> FORMCHECKBOX </w:instrText>
            </w:r>
            <w:r w:rsidR="002D00D6">
              <w:rPr>
                <w:b/>
                <w:color w:val="0432FF"/>
                <w:sz w:val="18"/>
                <w:szCs w:val="18"/>
                <w:lang w:val="en-CA"/>
              </w:rPr>
            </w:r>
            <w:r w:rsidR="002D00D6">
              <w:rPr>
                <w:b/>
                <w:color w:val="0432FF"/>
                <w:sz w:val="18"/>
                <w:szCs w:val="18"/>
                <w:lang w:val="en-CA"/>
              </w:rPr>
              <w:fldChar w:fldCharType="separate"/>
            </w:r>
            <w:r w:rsidRPr="008E07EB">
              <w:rPr>
                <w:b/>
                <w:color w:val="0432FF"/>
                <w:sz w:val="18"/>
                <w:szCs w:val="18"/>
                <w:lang w:val="en-CA"/>
              </w:rPr>
              <w:fldChar w:fldCharType="end"/>
            </w:r>
          </w:p>
        </w:tc>
        <w:tc>
          <w:tcPr>
            <w:tcW w:w="3782" w:type="dxa"/>
            <w:tcBorders>
              <w:top w:val="single" w:sz="4" w:space="0" w:color="D0CECE"/>
              <w:left w:val="single" w:sz="4" w:space="0" w:color="D0CECE"/>
              <w:bottom w:val="single" w:sz="4" w:space="0" w:color="D0CECE"/>
              <w:right w:val="single" w:sz="4" w:space="0" w:color="D0CECE"/>
            </w:tcBorders>
            <w:shd w:val="clear" w:color="auto" w:fill="D9E2F3"/>
            <w:vAlign w:val="center"/>
          </w:tcPr>
          <w:p w14:paraId="517E22D7" w14:textId="77777777" w:rsidR="004E2561" w:rsidRPr="008E07EB" w:rsidRDefault="004E2561" w:rsidP="008E07EB">
            <w:pPr>
              <w:spacing w:before="20" w:after="20"/>
              <w:contextualSpacing/>
              <w:rPr>
                <w:sz w:val="18"/>
                <w:szCs w:val="18"/>
                <w:lang w:val="en-CA"/>
              </w:rPr>
            </w:pPr>
            <w:r w:rsidRPr="008E07EB">
              <w:rPr>
                <w:sz w:val="18"/>
                <w:szCs w:val="18"/>
                <w:lang w:val="en-CA"/>
              </w:rPr>
              <w:t>Cutting Permit</w:t>
            </w:r>
          </w:p>
        </w:tc>
        <w:tc>
          <w:tcPr>
            <w:tcW w:w="277" w:type="dxa"/>
            <w:tcBorders>
              <w:top w:val="single" w:sz="4" w:space="0" w:color="D0CECE"/>
              <w:left w:val="single" w:sz="4" w:space="0" w:color="D0CECE"/>
              <w:bottom w:val="single" w:sz="4" w:space="0" w:color="D0CECE"/>
              <w:right w:val="single" w:sz="4" w:space="0" w:color="D0CECE"/>
            </w:tcBorders>
            <w:shd w:val="clear" w:color="auto" w:fill="D9E2F3"/>
            <w:vAlign w:val="center"/>
          </w:tcPr>
          <w:p w14:paraId="6F0B78D4" w14:textId="77777777" w:rsidR="004E2561" w:rsidRPr="008E07EB" w:rsidRDefault="004E2561" w:rsidP="008E07EB">
            <w:pPr>
              <w:spacing w:before="20" w:after="20"/>
              <w:contextualSpacing/>
              <w:rPr>
                <w:sz w:val="18"/>
                <w:szCs w:val="18"/>
                <w:lang w:val="en-CA"/>
              </w:rPr>
            </w:pPr>
          </w:p>
        </w:tc>
        <w:tc>
          <w:tcPr>
            <w:tcW w:w="546" w:type="dxa"/>
            <w:tcBorders>
              <w:top w:val="single" w:sz="4" w:space="0" w:color="D0CECE"/>
              <w:left w:val="single" w:sz="4" w:space="0" w:color="D0CECE"/>
              <w:bottom w:val="single" w:sz="4" w:space="0" w:color="D0CECE"/>
              <w:right w:val="single" w:sz="4" w:space="0" w:color="D0CECE"/>
            </w:tcBorders>
            <w:shd w:val="clear" w:color="auto" w:fill="D9E2F3"/>
            <w:vAlign w:val="center"/>
          </w:tcPr>
          <w:p w14:paraId="26275E58" w14:textId="77777777" w:rsidR="004E2561" w:rsidRPr="008E07EB" w:rsidRDefault="004E2561" w:rsidP="008E07EB">
            <w:pPr>
              <w:spacing w:before="20" w:after="20"/>
              <w:contextualSpacing/>
              <w:rPr>
                <w:sz w:val="18"/>
                <w:szCs w:val="18"/>
                <w:lang w:val="en-CA"/>
              </w:rPr>
            </w:pPr>
            <w:r w:rsidRPr="008E07EB">
              <w:rPr>
                <w:color w:val="0432FF"/>
                <w:sz w:val="18"/>
                <w:szCs w:val="18"/>
                <w:lang w:val="en-CA"/>
              </w:rPr>
              <w:fldChar w:fldCharType="begin">
                <w:ffData>
                  <w:name w:val="Check1"/>
                  <w:enabled/>
                  <w:calcOnExit w:val="0"/>
                  <w:checkBox>
                    <w:sizeAuto/>
                    <w:default w:val="0"/>
                  </w:checkBox>
                </w:ffData>
              </w:fldChar>
            </w:r>
            <w:r w:rsidRPr="008E07EB">
              <w:rPr>
                <w:color w:val="0432FF"/>
                <w:sz w:val="18"/>
                <w:szCs w:val="18"/>
                <w:lang w:val="en-CA"/>
              </w:rPr>
              <w:instrText xml:space="preserve"> FORMCHECKBOX </w:instrText>
            </w:r>
            <w:r w:rsidR="002D00D6">
              <w:rPr>
                <w:color w:val="0432FF"/>
                <w:sz w:val="18"/>
                <w:szCs w:val="18"/>
                <w:lang w:val="en-CA"/>
              </w:rPr>
            </w:r>
            <w:r w:rsidR="002D00D6">
              <w:rPr>
                <w:color w:val="0432FF"/>
                <w:sz w:val="18"/>
                <w:szCs w:val="18"/>
                <w:lang w:val="en-CA"/>
              </w:rPr>
              <w:fldChar w:fldCharType="separate"/>
            </w:r>
            <w:r w:rsidRPr="008E07EB">
              <w:rPr>
                <w:color w:val="0432FF"/>
                <w:sz w:val="18"/>
                <w:szCs w:val="18"/>
                <w:lang w:val="en-CA"/>
              </w:rPr>
              <w:fldChar w:fldCharType="end"/>
            </w:r>
          </w:p>
        </w:tc>
        <w:tc>
          <w:tcPr>
            <w:tcW w:w="4518" w:type="dxa"/>
            <w:gridSpan w:val="2"/>
            <w:tcBorders>
              <w:top w:val="single" w:sz="4" w:space="0" w:color="D0CECE"/>
              <w:left w:val="single" w:sz="4" w:space="0" w:color="D0CECE"/>
              <w:bottom w:val="single" w:sz="4" w:space="0" w:color="D0CECE"/>
              <w:right w:val="single" w:sz="4" w:space="0" w:color="D0CECE"/>
            </w:tcBorders>
            <w:shd w:val="clear" w:color="auto" w:fill="D9E2F3"/>
            <w:vAlign w:val="center"/>
          </w:tcPr>
          <w:p w14:paraId="4F5B1D3A" w14:textId="77777777" w:rsidR="004E2561" w:rsidRPr="008E07EB" w:rsidRDefault="004E2561" w:rsidP="008E07EB">
            <w:pPr>
              <w:spacing w:before="20" w:after="20"/>
              <w:contextualSpacing/>
              <w:rPr>
                <w:sz w:val="18"/>
                <w:szCs w:val="18"/>
                <w:lang w:val="en-CA"/>
              </w:rPr>
            </w:pPr>
            <w:r w:rsidRPr="008E07EB">
              <w:rPr>
                <w:color w:val="000000"/>
                <w:w w:val="105"/>
                <w:sz w:val="18"/>
                <w:szCs w:val="18"/>
              </w:rPr>
              <w:t>Notification of Completion</w:t>
            </w:r>
          </w:p>
        </w:tc>
      </w:tr>
      <w:tr w:rsidR="00240A4D" w:rsidRPr="00D667F4" w14:paraId="5E202CB2" w14:textId="77777777" w:rsidTr="008E07EB">
        <w:trPr>
          <w:cantSplit/>
          <w:trHeight w:val="216"/>
          <w:jc w:val="center"/>
        </w:trPr>
        <w:tc>
          <w:tcPr>
            <w:tcW w:w="467" w:type="dxa"/>
            <w:tcBorders>
              <w:top w:val="single" w:sz="4" w:space="0" w:color="D0CECE"/>
              <w:left w:val="single" w:sz="4" w:space="0" w:color="D0CECE"/>
              <w:bottom w:val="single" w:sz="4" w:space="0" w:color="D0CECE"/>
              <w:right w:val="single" w:sz="4" w:space="0" w:color="D0CECE"/>
            </w:tcBorders>
            <w:shd w:val="clear" w:color="auto" w:fill="D9E2F3"/>
            <w:vAlign w:val="center"/>
          </w:tcPr>
          <w:p w14:paraId="58F35484" w14:textId="77777777" w:rsidR="004E2561" w:rsidRPr="008E07EB" w:rsidRDefault="004E2561" w:rsidP="008E07EB">
            <w:pPr>
              <w:spacing w:before="20" w:after="20"/>
              <w:contextualSpacing/>
              <w:rPr>
                <w:b/>
                <w:color w:val="0432FF"/>
                <w:sz w:val="18"/>
                <w:szCs w:val="18"/>
                <w:lang w:val="en-CA"/>
              </w:rPr>
            </w:pPr>
            <w:r w:rsidRPr="008E07EB">
              <w:rPr>
                <w:b/>
                <w:color w:val="0432FF"/>
                <w:sz w:val="18"/>
                <w:szCs w:val="18"/>
                <w:lang w:val="en-CA"/>
              </w:rPr>
              <w:fldChar w:fldCharType="begin">
                <w:ffData>
                  <w:name w:val="Check2"/>
                  <w:enabled/>
                  <w:calcOnExit w:val="0"/>
                  <w:checkBox>
                    <w:sizeAuto/>
                    <w:default w:val="0"/>
                  </w:checkBox>
                </w:ffData>
              </w:fldChar>
            </w:r>
            <w:r w:rsidRPr="008E07EB">
              <w:rPr>
                <w:b/>
                <w:color w:val="0432FF"/>
                <w:sz w:val="18"/>
                <w:szCs w:val="18"/>
                <w:lang w:val="en-CA"/>
              </w:rPr>
              <w:instrText xml:space="preserve"> FORMCHECKBOX </w:instrText>
            </w:r>
            <w:r w:rsidR="002D00D6">
              <w:rPr>
                <w:b/>
                <w:color w:val="0432FF"/>
                <w:sz w:val="18"/>
                <w:szCs w:val="18"/>
                <w:lang w:val="en-CA"/>
              </w:rPr>
            </w:r>
            <w:r w:rsidR="002D00D6">
              <w:rPr>
                <w:b/>
                <w:color w:val="0432FF"/>
                <w:sz w:val="18"/>
                <w:szCs w:val="18"/>
                <w:lang w:val="en-CA"/>
              </w:rPr>
              <w:fldChar w:fldCharType="separate"/>
            </w:r>
            <w:r w:rsidRPr="008E07EB">
              <w:rPr>
                <w:b/>
                <w:color w:val="0432FF"/>
                <w:sz w:val="18"/>
                <w:szCs w:val="18"/>
                <w:lang w:val="en-CA"/>
              </w:rPr>
              <w:fldChar w:fldCharType="end"/>
            </w:r>
          </w:p>
        </w:tc>
        <w:tc>
          <w:tcPr>
            <w:tcW w:w="3782" w:type="dxa"/>
            <w:tcBorders>
              <w:top w:val="single" w:sz="4" w:space="0" w:color="D0CECE"/>
              <w:left w:val="single" w:sz="4" w:space="0" w:color="D0CECE"/>
              <w:bottom w:val="single" w:sz="4" w:space="0" w:color="D0CECE"/>
              <w:right w:val="single" w:sz="4" w:space="0" w:color="D0CECE"/>
            </w:tcBorders>
            <w:shd w:val="clear" w:color="auto" w:fill="D9E2F3"/>
            <w:vAlign w:val="center"/>
          </w:tcPr>
          <w:p w14:paraId="09FE3070" w14:textId="77777777" w:rsidR="004E2561" w:rsidRPr="008E07EB" w:rsidRDefault="004E2561" w:rsidP="008E07EB">
            <w:pPr>
              <w:spacing w:before="20" w:after="20"/>
              <w:contextualSpacing/>
              <w:rPr>
                <w:sz w:val="18"/>
                <w:szCs w:val="18"/>
                <w:lang w:val="en-CA"/>
              </w:rPr>
            </w:pPr>
            <w:r w:rsidRPr="008E07EB">
              <w:rPr>
                <w:sz w:val="18"/>
                <w:szCs w:val="18"/>
                <w:lang w:val="en-CA"/>
              </w:rPr>
              <w:t>Road Permits &amp;/or Road Use Agreements</w:t>
            </w:r>
          </w:p>
        </w:tc>
        <w:tc>
          <w:tcPr>
            <w:tcW w:w="277" w:type="dxa"/>
            <w:tcBorders>
              <w:top w:val="single" w:sz="4" w:space="0" w:color="D0CECE"/>
              <w:left w:val="single" w:sz="4" w:space="0" w:color="D0CECE"/>
              <w:bottom w:val="single" w:sz="4" w:space="0" w:color="D0CECE"/>
              <w:right w:val="single" w:sz="4" w:space="0" w:color="D0CECE"/>
            </w:tcBorders>
            <w:shd w:val="clear" w:color="auto" w:fill="D9E2F3"/>
            <w:vAlign w:val="center"/>
          </w:tcPr>
          <w:p w14:paraId="7794DC0D" w14:textId="77777777" w:rsidR="004E2561" w:rsidRPr="008E07EB" w:rsidRDefault="004E2561" w:rsidP="008E07EB">
            <w:pPr>
              <w:spacing w:before="20" w:after="20"/>
              <w:contextualSpacing/>
              <w:rPr>
                <w:sz w:val="18"/>
                <w:szCs w:val="18"/>
                <w:lang w:val="en-CA"/>
              </w:rPr>
            </w:pPr>
          </w:p>
        </w:tc>
        <w:tc>
          <w:tcPr>
            <w:tcW w:w="546" w:type="dxa"/>
            <w:tcBorders>
              <w:top w:val="single" w:sz="4" w:space="0" w:color="D0CECE"/>
              <w:left w:val="single" w:sz="4" w:space="0" w:color="D0CECE"/>
              <w:bottom w:val="single" w:sz="4" w:space="0" w:color="D0CECE"/>
              <w:right w:val="single" w:sz="4" w:space="0" w:color="D0CECE"/>
            </w:tcBorders>
            <w:shd w:val="clear" w:color="auto" w:fill="D9E2F3"/>
            <w:vAlign w:val="center"/>
          </w:tcPr>
          <w:p w14:paraId="24CAD4BD" w14:textId="77777777" w:rsidR="004E2561" w:rsidRPr="008E07EB" w:rsidRDefault="004E2561" w:rsidP="008E07EB">
            <w:pPr>
              <w:spacing w:before="20" w:after="20"/>
              <w:contextualSpacing/>
              <w:rPr>
                <w:sz w:val="18"/>
                <w:szCs w:val="18"/>
                <w:lang w:val="en-CA"/>
              </w:rPr>
            </w:pPr>
            <w:r w:rsidRPr="008E07EB">
              <w:rPr>
                <w:color w:val="0432FF"/>
                <w:sz w:val="18"/>
                <w:szCs w:val="18"/>
                <w:lang w:val="en-CA"/>
              </w:rPr>
              <w:fldChar w:fldCharType="begin">
                <w:ffData>
                  <w:name w:val="Check2"/>
                  <w:enabled/>
                  <w:calcOnExit w:val="0"/>
                  <w:checkBox>
                    <w:sizeAuto/>
                    <w:default w:val="0"/>
                  </w:checkBox>
                </w:ffData>
              </w:fldChar>
            </w:r>
            <w:r w:rsidRPr="008E07EB">
              <w:rPr>
                <w:color w:val="0432FF"/>
                <w:sz w:val="18"/>
                <w:szCs w:val="18"/>
                <w:lang w:val="en-CA"/>
              </w:rPr>
              <w:instrText xml:space="preserve"> FORMCHECKBOX </w:instrText>
            </w:r>
            <w:r w:rsidR="002D00D6">
              <w:rPr>
                <w:color w:val="0432FF"/>
                <w:sz w:val="18"/>
                <w:szCs w:val="18"/>
                <w:lang w:val="en-CA"/>
              </w:rPr>
            </w:r>
            <w:r w:rsidR="002D00D6">
              <w:rPr>
                <w:color w:val="0432FF"/>
                <w:sz w:val="18"/>
                <w:szCs w:val="18"/>
                <w:lang w:val="en-CA"/>
              </w:rPr>
              <w:fldChar w:fldCharType="separate"/>
            </w:r>
            <w:r w:rsidRPr="008E07EB">
              <w:rPr>
                <w:color w:val="0432FF"/>
                <w:sz w:val="18"/>
                <w:szCs w:val="18"/>
                <w:lang w:val="en-CA"/>
              </w:rPr>
              <w:fldChar w:fldCharType="end"/>
            </w:r>
          </w:p>
        </w:tc>
        <w:tc>
          <w:tcPr>
            <w:tcW w:w="4518" w:type="dxa"/>
            <w:gridSpan w:val="2"/>
            <w:tcBorders>
              <w:top w:val="single" w:sz="4" w:space="0" w:color="D0CECE"/>
              <w:left w:val="single" w:sz="4" w:space="0" w:color="D0CECE"/>
              <w:bottom w:val="single" w:sz="4" w:space="0" w:color="D0CECE"/>
              <w:right w:val="single" w:sz="4" w:space="0" w:color="D0CECE"/>
            </w:tcBorders>
            <w:shd w:val="clear" w:color="auto" w:fill="D9E2F3"/>
            <w:vAlign w:val="center"/>
          </w:tcPr>
          <w:p w14:paraId="14500D70" w14:textId="21DC50E5" w:rsidR="004E2561" w:rsidRPr="008E07EB" w:rsidRDefault="004E2561" w:rsidP="008E07EB">
            <w:pPr>
              <w:spacing w:before="20" w:after="20"/>
              <w:contextualSpacing/>
              <w:rPr>
                <w:sz w:val="18"/>
                <w:szCs w:val="18"/>
                <w:lang w:val="en-CA"/>
              </w:rPr>
            </w:pPr>
            <w:r w:rsidRPr="008E07EB">
              <w:rPr>
                <w:sz w:val="18"/>
                <w:szCs w:val="18"/>
                <w:lang w:val="en-CA"/>
              </w:rPr>
              <w:t>Bloc</w:t>
            </w:r>
            <w:r w:rsidR="00502655" w:rsidRPr="008E07EB">
              <w:rPr>
                <w:sz w:val="18"/>
                <w:szCs w:val="18"/>
                <w:lang w:val="en-CA"/>
              </w:rPr>
              <w:t>ks not harvested</w:t>
            </w:r>
          </w:p>
        </w:tc>
      </w:tr>
      <w:tr w:rsidR="00240A4D" w:rsidRPr="00D667F4" w14:paraId="4AD387E5" w14:textId="77777777" w:rsidTr="008E07EB">
        <w:trPr>
          <w:cantSplit/>
          <w:trHeight w:val="216"/>
          <w:jc w:val="center"/>
        </w:trPr>
        <w:tc>
          <w:tcPr>
            <w:tcW w:w="467" w:type="dxa"/>
            <w:tcBorders>
              <w:top w:val="single" w:sz="4" w:space="0" w:color="D0CECE"/>
              <w:left w:val="single" w:sz="4" w:space="0" w:color="D0CECE"/>
              <w:bottom w:val="single" w:sz="4" w:space="0" w:color="D0CECE"/>
              <w:right w:val="single" w:sz="4" w:space="0" w:color="D0CECE"/>
            </w:tcBorders>
            <w:shd w:val="clear" w:color="auto" w:fill="D9E2F3"/>
            <w:vAlign w:val="center"/>
          </w:tcPr>
          <w:p w14:paraId="135F8C8C" w14:textId="77777777" w:rsidR="004E2561" w:rsidRPr="008E07EB" w:rsidRDefault="004E2561" w:rsidP="008E07EB">
            <w:pPr>
              <w:spacing w:before="20" w:after="20"/>
              <w:contextualSpacing/>
              <w:rPr>
                <w:b/>
                <w:color w:val="0432FF"/>
                <w:sz w:val="18"/>
                <w:szCs w:val="18"/>
              </w:rPr>
            </w:pPr>
            <w:r w:rsidRPr="008E07EB">
              <w:rPr>
                <w:b/>
                <w:color w:val="0432FF"/>
                <w:sz w:val="18"/>
                <w:szCs w:val="18"/>
              </w:rPr>
              <w:fldChar w:fldCharType="begin">
                <w:ffData>
                  <w:name w:val="Check3"/>
                  <w:enabled/>
                  <w:calcOnExit w:val="0"/>
                  <w:checkBox>
                    <w:sizeAuto/>
                    <w:default w:val="0"/>
                  </w:checkBox>
                </w:ffData>
              </w:fldChar>
            </w:r>
            <w:r w:rsidRPr="008E07EB">
              <w:rPr>
                <w:b/>
                <w:color w:val="0432FF"/>
                <w:sz w:val="18"/>
                <w:szCs w:val="18"/>
              </w:rPr>
              <w:instrText xml:space="preserve"> FORMCHECKBOX </w:instrText>
            </w:r>
            <w:r w:rsidR="002D00D6">
              <w:rPr>
                <w:b/>
                <w:color w:val="0432FF"/>
                <w:sz w:val="18"/>
                <w:szCs w:val="18"/>
              </w:rPr>
            </w:r>
            <w:r w:rsidR="002D00D6">
              <w:rPr>
                <w:b/>
                <w:color w:val="0432FF"/>
                <w:sz w:val="18"/>
                <w:szCs w:val="18"/>
              </w:rPr>
              <w:fldChar w:fldCharType="separate"/>
            </w:r>
            <w:r w:rsidRPr="008E07EB">
              <w:rPr>
                <w:b/>
                <w:color w:val="0432FF"/>
                <w:sz w:val="18"/>
                <w:szCs w:val="18"/>
              </w:rPr>
              <w:fldChar w:fldCharType="end"/>
            </w:r>
          </w:p>
        </w:tc>
        <w:tc>
          <w:tcPr>
            <w:tcW w:w="3782" w:type="dxa"/>
            <w:tcBorders>
              <w:top w:val="single" w:sz="4" w:space="0" w:color="D0CECE"/>
              <w:left w:val="single" w:sz="4" w:space="0" w:color="D0CECE"/>
              <w:bottom w:val="single" w:sz="4" w:space="0" w:color="D0CECE"/>
              <w:right w:val="single" w:sz="4" w:space="0" w:color="D0CECE"/>
            </w:tcBorders>
            <w:shd w:val="clear" w:color="auto" w:fill="D9E2F3"/>
            <w:vAlign w:val="center"/>
          </w:tcPr>
          <w:p w14:paraId="539F8F34" w14:textId="77777777" w:rsidR="004E2561" w:rsidRPr="008E07EB" w:rsidRDefault="004E2561" w:rsidP="008E07EB">
            <w:pPr>
              <w:spacing w:before="20" w:after="20"/>
              <w:contextualSpacing/>
              <w:rPr>
                <w:sz w:val="18"/>
                <w:szCs w:val="18"/>
                <w:lang w:val="en-CA"/>
              </w:rPr>
            </w:pPr>
            <w:r w:rsidRPr="008E07EB">
              <w:rPr>
                <w:sz w:val="18"/>
                <w:szCs w:val="18"/>
                <w:lang w:val="en-CA"/>
              </w:rPr>
              <w:t>Management Plan</w:t>
            </w:r>
          </w:p>
        </w:tc>
        <w:tc>
          <w:tcPr>
            <w:tcW w:w="277" w:type="dxa"/>
            <w:tcBorders>
              <w:top w:val="single" w:sz="4" w:space="0" w:color="D0CECE"/>
              <w:left w:val="single" w:sz="4" w:space="0" w:color="D0CECE"/>
              <w:bottom w:val="single" w:sz="4" w:space="0" w:color="D0CECE"/>
              <w:right w:val="single" w:sz="4" w:space="0" w:color="D0CECE"/>
            </w:tcBorders>
            <w:shd w:val="clear" w:color="auto" w:fill="D9E2F3"/>
            <w:vAlign w:val="center"/>
          </w:tcPr>
          <w:p w14:paraId="2B45AE82" w14:textId="77777777" w:rsidR="004E2561" w:rsidRPr="008E07EB" w:rsidRDefault="004E2561" w:rsidP="008E07EB">
            <w:pPr>
              <w:spacing w:before="20" w:after="20"/>
              <w:contextualSpacing/>
              <w:rPr>
                <w:sz w:val="18"/>
                <w:szCs w:val="18"/>
                <w:lang w:val="en-CA"/>
              </w:rPr>
            </w:pPr>
          </w:p>
        </w:tc>
        <w:tc>
          <w:tcPr>
            <w:tcW w:w="546" w:type="dxa"/>
            <w:tcBorders>
              <w:top w:val="single" w:sz="4" w:space="0" w:color="D0CECE"/>
              <w:left w:val="single" w:sz="4" w:space="0" w:color="D0CECE"/>
              <w:bottom w:val="single" w:sz="4" w:space="0" w:color="D0CECE"/>
              <w:right w:val="single" w:sz="4" w:space="0" w:color="D0CECE"/>
            </w:tcBorders>
            <w:shd w:val="clear" w:color="auto" w:fill="D9E2F3"/>
            <w:vAlign w:val="center"/>
          </w:tcPr>
          <w:p w14:paraId="2B448B4B" w14:textId="77777777" w:rsidR="004E2561" w:rsidRPr="008E07EB" w:rsidRDefault="004E2561" w:rsidP="008E07EB">
            <w:pPr>
              <w:spacing w:before="20" w:after="20"/>
              <w:contextualSpacing/>
              <w:rPr>
                <w:sz w:val="18"/>
                <w:szCs w:val="18"/>
                <w:lang w:val="en-CA"/>
              </w:rPr>
            </w:pPr>
            <w:r w:rsidRPr="008E07EB">
              <w:rPr>
                <w:color w:val="0432FF"/>
                <w:sz w:val="18"/>
                <w:szCs w:val="18"/>
              </w:rPr>
              <w:fldChar w:fldCharType="begin">
                <w:ffData>
                  <w:name w:val="Check3"/>
                  <w:enabled/>
                  <w:calcOnExit w:val="0"/>
                  <w:checkBox>
                    <w:sizeAuto/>
                    <w:default w:val="0"/>
                  </w:checkBox>
                </w:ffData>
              </w:fldChar>
            </w:r>
            <w:r w:rsidRPr="008E07EB">
              <w:rPr>
                <w:color w:val="0432FF"/>
                <w:sz w:val="18"/>
                <w:szCs w:val="18"/>
              </w:rPr>
              <w:instrText xml:space="preserve"> FORMCHECKBOX </w:instrText>
            </w:r>
            <w:r w:rsidR="002D00D6">
              <w:rPr>
                <w:color w:val="0432FF"/>
                <w:sz w:val="18"/>
                <w:szCs w:val="18"/>
              </w:rPr>
            </w:r>
            <w:r w:rsidR="002D00D6">
              <w:rPr>
                <w:color w:val="0432FF"/>
                <w:sz w:val="18"/>
                <w:szCs w:val="18"/>
              </w:rPr>
              <w:fldChar w:fldCharType="separate"/>
            </w:r>
            <w:r w:rsidRPr="008E07EB">
              <w:rPr>
                <w:color w:val="0432FF"/>
                <w:sz w:val="18"/>
                <w:szCs w:val="18"/>
              </w:rPr>
              <w:fldChar w:fldCharType="end"/>
            </w:r>
          </w:p>
        </w:tc>
        <w:tc>
          <w:tcPr>
            <w:tcW w:w="4518" w:type="dxa"/>
            <w:gridSpan w:val="2"/>
            <w:tcBorders>
              <w:top w:val="single" w:sz="4" w:space="0" w:color="D0CECE"/>
              <w:left w:val="single" w:sz="4" w:space="0" w:color="D0CECE"/>
              <w:bottom w:val="single" w:sz="4" w:space="0" w:color="D0CECE"/>
              <w:right w:val="single" w:sz="4" w:space="0" w:color="D0CECE"/>
            </w:tcBorders>
            <w:shd w:val="clear" w:color="auto" w:fill="D9E2F3"/>
            <w:vAlign w:val="center"/>
          </w:tcPr>
          <w:p w14:paraId="7FA07C75" w14:textId="77777777" w:rsidR="004E2561" w:rsidRPr="008E07EB" w:rsidRDefault="004E2561" w:rsidP="008E07EB">
            <w:pPr>
              <w:spacing w:before="20" w:after="20"/>
              <w:contextualSpacing/>
              <w:rPr>
                <w:sz w:val="18"/>
                <w:szCs w:val="18"/>
                <w:lang w:val="en-CA"/>
              </w:rPr>
            </w:pPr>
            <w:r w:rsidRPr="008E07EB">
              <w:rPr>
                <w:sz w:val="18"/>
                <w:szCs w:val="18"/>
                <w:lang w:val="en-CA"/>
              </w:rPr>
              <w:t>Reconcile harvest volume</w:t>
            </w:r>
          </w:p>
        </w:tc>
      </w:tr>
      <w:tr w:rsidR="00240A4D" w:rsidRPr="00D667F4" w14:paraId="2A7C4383" w14:textId="77777777" w:rsidTr="008E07EB">
        <w:trPr>
          <w:cantSplit/>
          <w:trHeight w:val="216"/>
          <w:jc w:val="center"/>
        </w:trPr>
        <w:tc>
          <w:tcPr>
            <w:tcW w:w="467" w:type="dxa"/>
            <w:tcBorders>
              <w:top w:val="single" w:sz="4" w:space="0" w:color="D0CECE"/>
              <w:left w:val="single" w:sz="4" w:space="0" w:color="D0CECE"/>
              <w:bottom w:val="single" w:sz="4" w:space="0" w:color="D0CECE"/>
              <w:right w:val="single" w:sz="4" w:space="0" w:color="D0CECE"/>
            </w:tcBorders>
            <w:shd w:val="clear" w:color="auto" w:fill="D9E2F3"/>
            <w:vAlign w:val="center"/>
          </w:tcPr>
          <w:p w14:paraId="30112B8B" w14:textId="77777777" w:rsidR="004E2561" w:rsidRPr="008E07EB" w:rsidRDefault="004E2561" w:rsidP="008E07EB">
            <w:pPr>
              <w:spacing w:before="20" w:after="20"/>
              <w:contextualSpacing/>
              <w:rPr>
                <w:b/>
                <w:color w:val="0432FF"/>
                <w:sz w:val="18"/>
                <w:szCs w:val="18"/>
              </w:rPr>
            </w:pPr>
            <w:r w:rsidRPr="008E07EB">
              <w:rPr>
                <w:b/>
                <w:color w:val="0432FF"/>
                <w:sz w:val="18"/>
                <w:szCs w:val="18"/>
              </w:rPr>
              <w:fldChar w:fldCharType="begin">
                <w:ffData>
                  <w:name w:val="Check4"/>
                  <w:enabled/>
                  <w:calcOnExit w:val="0"/>
                  <w:checkBox>
                    <w:sizeAuto/>
                    <w:default w:val="0"/>
                  </w:checkBox>
                </w:ffData>
              </w:fldChar>
            </w:r>
            <w:r w:rsidRPr="008E07EB">
              <w:rPr>
                <w:b/>
                <w:color w:val="0432FF"/>
                <w:sz w:val="18"/>
                <w:szCs w:val="18"/>
              </w:rPr>
              <w:instrText xml:space="preserve"> FORMCHECKBOX </w:instrText>
            </w:r>
            <w:r w:rsidR="002D00D6">
              <w:rPr>
                <w:b/>
                <w:color w:val="0432FF"/>
                <w:sz w:val="18"/>
                <w:szCs w:val="18"/>
              </w:rPr>
            </w:r>
            <w:r w:rsidR="002D00D6">
              <w:rPr>
                <w:b/>
                <w:color w:val="0432FF"/>
                <w:sz w:val="18"/>
                <w:szCs w:val="18"/>
              </w:rPr>
              <w:fldChar w:fldCharType="separate"/>
            </w:r>
            <w:r w:rsidRPr="008E07EB">
              <w:rPr>
                <w:b/>
                <w:color w:val="0432FF"/>
                <w:sz w:val="18"/>
                <w:szCs w:val="18"/>
              </w:rPr>
              <w:fldChar w:fldCharType="end"/>
            </w:r>
          </w:p>
        </w:tc>
        <w:tc>
          <w:tcPr>
            <w:tcW w:w="3782" w:type="dxa"/>
            <w:tcBorders>
              <w:top w:val="single" w:sz="4" w:space="0" w:color="D0CECE"/>
              <w:left w:val="single" w:sz="4" w:space="0" w:color="D0CECE"/>
              <w:bottom w:val="single" w:sz="4" w:space="0" w:color="D0CECE"/>
              <w:right w:val="single" w:sz="4" w:space="0" w:color="D0CECE"/>
            </w:tcBorders>
            <w:shd w:val="clear" w:color="auto" w:fill="D9E2F3"/>
            <w:vAlign w:val="center"/>
          </w:tcPr>
          <w:p w14:paraId="1DC034B0" w14:textId="77777777" w:rsidR="004E2561" w:rsidRPr="008E07EB" w:rsidRDefault="004E2561" w:rsidP="008E07EB">
            <w:pPr>
              <w:spacing w:before="20" w:after="20"/>
              <w:contextualSpacing/>
              <w:rPr>
                <w:sz w:val="18"/>
                <w:szCs w:val="18"/>
                <w:lang w:val="en-CA"/>
              </w:rPr>
            </w:pPr>
            <w:r w:rsidRPr="008E07EB">
              <w:rPr>
                <w:sz w:val="18"/>
                <w:szCs w:val="18"/>
                <w:lang w:val="en-CA"/>
              </w:rPr>
              <w:t>Woodlot Licence Plan</w:t>
            </w:r>
          </w:p>
        </w:tc>
        <w:tc>
          <w:tcPr>
            <w:tcW w:w="277" w:type="dxa"/>
            <w:tcBorders>
              <w:top w:val="single" w:sz="4" w:space="0" w:color="D0CECE"/>
              <w:left w:val="single" w:sz="4" w:space="0" w:color="D0CECE"/>
              <w:bottom w:val="single" w:sz="4" w:space="0" w:color="D0CECE"/>
              <w:right w:val="single" w:sz="4" w:space="0" w:color="D0CECE"/>
            </w:tcBorders>
            <w:shd w:val="clear" w:color="auto" w:fill="D9E2F3"/>
            <w:vAlign w:val="center"/>
          </w:tcPr>
          <w:p w14:paraId="71B1F876" w14:textId="77777777" w:rsidR="004E2561" w:rsidRPr="008E07EB" w:rsidRDefault="004E2561" w:rsidP="008E07EB">
            <w:pPr>
              <w:spacing w:before="20" w:after="20"/>
              <w:contextualSpacing/>
              <w:rPr>
                <w:sz w:val="18"/>
                <w:szCs w:val="18"/>
                <w:lang w:val="en-CA"/>
              </w:rPr>
            </w:pPr>
          </w:p>
        </w:tc>
        <w:tc>
          <w:tcPr>
            <w:tcW w:w="546" w:type="dxa"/>
            <w:tcBorders>
              <w:top w:val="single" w:sz="4" w:space="0" w:color="D0CECE"/>
              <w:left w:val="single" w:sz="4" w:space="0" w:color="D0CECE"/>
              <w:bottom w:val="single" w:sz="4" w:space="0" w:color="D0CECE"/>
              <w:right w:val="single" w:sz="4" w:space="0" w:color="D0CECE"/>
            </w:tcBorders>
            <w:shd w:val="clear" w:color="auto" w:fill="D9E2F3"/>
            <w:vAlign w:val="center"/>
          </w:tcPr>
          <w:p w14:paraId="5395AD5E" w14:textId="77777777" w:rsidR="004E2561" w:rsidRPr="008E07EB" w:rsidRDefault="004E2561" w:rsidP="008E07EB">
            <w:pPr>
              <w:spacing w:before="20" w:after="20"/>
              <w:contextualSpacing/>
              <w:rPr>
                <w:sz w:val="18"/>
                <w:szCs w:val="18"/>
                <w:lang w:val="en-CA"/>
              </w:rPr>
            </w:pPr>
            <w:r w:rsidRPr="008E07EB">
              <w:rPr>
                <w:color w:val="0432FF"/>
                <w:sz w:val="18"/>
                <w:szCs w:val="18"/>
              </w:rPr>
              <w:fldChar w:fldCharType="begin">
                <w:ffData>
                  <w:name w:val="Check4"/>
                  <w:enabled/>
                  <w:calcOnExit w:val="0"/>
                  <w:checkBox>
                    <w:sizeAuto/>
                    <w:default w:val="0"/>
                  </w:checkBox>
                </w:ffData>
              </w:fldChar>
            </w:r>
            <w:r w:rsidRPr="008E07EB">
              <w:rPr>
                <w:color w:val="0432FF"/>
                <w:sz w:val="18"/>
                <w:szCs w:val="18"/>
              </w:rPr>
              <w:instrText xml:space="preserve"> FORMCHECKBOX </w:instrText>
            </w:r>
            <w:r w:rsidR="002D00D6">
              <w:rPr>
                <w:color w:val="0432FF"/>
                <w:sz w:val="18"/>
                <w:szCs w:val="18"/>
              </w:rPr>
            </w:r>
            <w:r w:rsidR="002D00D6">
              <w:rPr>
                <w:color w:val="0432FF"/>
                <w:sz w:val="18"/>
                <w:szCs w:val="18"/>
              </w:rPr>
              <w:fldChar w:fldCharType="separate"/>
            </w:r>
            <w:r w:rsidRPr="008E07EB">
              <w:rPr>
                <w:color w:val="0432FF"/>
                <w:sz w:val="18"/>
                <w:szCs w:val="18"/>
              </w:rPr>
              <w:fldChar w:fldCharType="end"/>
            </w:r>
          </w:p>
        </w:tc>
        <w:tc>
          <w:tcPr>
            <w:tcW w:w="4518" w:type="dxa"/>
            <w:gridSpan w:val="2"/>
            <w:tcBorders>
              <w:top w:val="single" w:sz="4" w:space="0" w:color="D0CECE"/>
              <w:left w:val="single" w:sz="4" w:space="0" w:color="D0CECE"/>
              <w:bottom w:val="single" w:sz="4" w:space="0" w:color="D0CECE"/>
              <w:right w:val="single" w:sz="4" w:space="0" w:color="D0CECE"/>
            </w:tcBorders>
            <w:shd w:val="clear" w:color="auto" w:fill="D9E2F3"/>
            <w:vAlign w:val="center"/>
          </w:tcPr>
          <w:p w14:paraId="3028DB92" w14:textId="77777777" w:rsidR="004E2561" w:rsidRPr="008E07EB" w:rsidRDefault="004E2561" w:rsidP="008E07EB">
            <w:pPr>
              <w:spacing w:before="20" w:after="20"/>
              <w:contextualSpacing/>
              <w:rPr>
                <w:sz w:val="18"/>
                <w:szCs w:val="18"/>
                <w:lang w:val="en-CA"/>
              </w:rPr>
            </w:pPr>
            <w:r w:rsidRPr="008E07EB">
              <w:rPr>
                <w:sz w:val="18"/>
                <w:szCs w:val="18"/>
                <w:lang w:val="en-CA"/>
              </w:rPr>
              <w:t>Reforestation</w:t>
            </w:r>
          </w:p>
        </w:tc>
      </w:tr>
      <w:tr w:rsidR="00240A4D" w:rsidRPr="00D667F4" w14:paraId="1DFE4217" w14:textId="77777777" w:rsidTr="008E07EB">
        <w:trPr>
          <w:cantSplit/>
          <w:trHeight w:val="216"/>
          <w:jc w:val="center"/>
        </w:trPr>
        <w:tc>
          <w:tcPr>
            <w:tcW w:w="467" w:type="dxa"/>
            <w:tcBorders>
              <w:top w:val="single" w:sz="4" w:space="0" w:color="D0CECE"/>
              <w:left w:val="single" w:sz="4" w:space="0" w:color="D0CECE"/>
              <w:bottom w:val="single" w:sz="4" w:space="0" w:color="D0CECE"/>
              <w:right w:val="single" w:sz="4" w:space="0" w:color="D0CECE"/>
            </w:tcBorders>
            <w:shd w:val="clear" w:color="auto" w:fill="D9E2F3"/>
            <w:vAlign w:val="center"/>
          </w:tcPr>
          <w:p w14:paraId="7C36B966" w14:textId="77777777" w:rsidR="004E2561" w:rsidRPr="008E07EB" w:rsidRDefault="004E2561" w:rsidP="008E07EB">
            <w:pPr>
              <w:spacing w:before="20" w:after="20"/>
              <w:contextualSpacing/>
              <w:rPr>
                <w:b/>
                <w:color w:val="0432FF"/>
                <w:sz w:val="18"/>
                <w:szCs w:val="18"/>
                <w:lang w:val="en-CA"/>
              </w:rPr>
            </w:pPr>
            <w:r w:rsidRPr="008E07EB">
              <w:rPr>
                <w:b/>
                <w:color w:val="0432FF"/>
                <w:sz w:val="18"/>
                <w:szCs w:val="18"/>
                <w:lang w:val="en-CA"/>
              </w:rPr>
              <w:fldChar w:fldCharType="begin">
                <w:ffData>
                  <w:name w:val="Check5"/>
                  <w:enabled/>
                  <w:calcOnExit w:val="0"/>
                  <w:checkBox>
                    <w:sizeAuto/>
                    <w:default w:val="0"/>
                  </w:checkBox>
                </w:ffData>
              </w:fldChar>
            </w:r>
            <w:r w:rsidRPr="008E07EB">
              <w:rPr>
                <w:b/>
                <w:color w:val="0432FF"/>
                <w:sz w:val="18"/>
                <w:szCs w:val="18"/>
                <w:lang w:val="en-CA"/>
              </w:rPr>
              <w:instrText xml:space="preserve"> FORMCHECKBOX </w:instrText>
            </w:r>
            <w:r w:rsidR="002D00D6">
              <w:rPr>
                <w:b/>
                <w:color w:val="0432FF"/>
                <w:sz w:val="18"/>
                <w:szCs w:val="18"/>
                <w:lang w:val="en-CA"/>
              </w:rPr>
            </w:r>
            <w:r w:rsidR="002D00D6">
              <w:rPr>
                <w:b/>
                <w:color w:val="0432FF"/>
                <w:sz w:val="18"/>
                <w:szCs w:val="18"/>
                <w:lang w:val="en-CA"/>
              </w:rPr>
              <w:fldChar w:fldCharType="separate"/>
            </w:r>
            <w:r w:rsidRPr="008E07EB">
              <w:rPr>
                <w:b/>
                <w:color w:val="0432FF"/>
                <w:sz w:val="18"/>
                <w:szCs w:val="18"/>
                <w:lang w:val="en-CA"/>
              </w:rPr>
              <w:fldChar w:fldCharType="end"/>
            </w:r>
          </w:p>
        </w:tc>
        <w:tc>
          <w:tcPr>
            <w:tcW w:w="3782" w:type="dxa"/>
            <w:tcBorders>
              <w:top w:val="single" w:sz="4" w:space="0" w:color="D0CECE"/>
              <w:left w:val="single" w:sz="4" w:space="0" w:color="D0CECE"/>
              <w:bottom w:val="single" w:sz="4" w:space="0" w:color="D0CECE"/>
              <w:right w:val="single" w:sz="4" w:space="0" w:color="D0CECE"/>
            </w:tcBorders>
            <w:shd w:val="clear" w:color="auto" w:fill="D9E2F3"/>
            <w:vAlign w:val="center"/>
          </w:tcPr>
          <w:p w14:paraId="5A7382D4" w14:textId="77777777" w:rsidR="004E2561" w:rsidRPr="008E07EB" w:rsidRDefault="004E2561" w:rsidP="008E07EB">
            <w:pPr>
              <w:spacing w:before="20" w:after="20"/>
              <w:contextualSpacing/>
              <w:rPr>
                <w:sz w:val="18"/>
                <w:szCs w:val="18"/>
                <w:lang w:val="en-CA"/>
              </w:rPr>
            </w:pPr>
            <w:r w:rsidRPr="008E07EB">
              <w:rPr>
                <w:sz w:val="18"/>
                <w:szCs w:val="18"/>
                <w:lang w:val="en-CA"/>
              </w:rPr>
              <w:t>Boundaries</w:t>
            </w:r>
          </w:p>
        </w:tc>
        <w:tc>
          <w:tcPr>
            <w:tcW w:w="277" w:type="dxa"/>
            <w:tcBorders>
              <w:top w:val="single" w:sz="4" w:space="0" w:color="D0CECE"/>
              <w:left w:val="single" w:sz="4" w:space="0" w:color="D0CECE"/>
              <w:bottom w:val="single" w:sz="4" w:space="0" w:color="D0CECE"/>
              <w:right w:val="single" w:sz="4" w:space="0" w:color="D0CECE"/>
            </w:tcBorders>
            <w:shd w:val="clear" w:color="auto" w:fill="D9E2F3"/>
            <w:vAlign w:val="center"/>
          </w:tcPr>
          <w:p w14:paraId="1C6ED3C3" w14:textId="77777777" w:rsidR="004E2561" w:rsidRPr="008E07EB" w:rsidRDefault="004E2561" w:rsidP="008E07EB">
            <w:pPr>
              <w:spacing w:before="20" w:after="20"/>
              <w:contextualSpacing/>
              <w:rPr>
                <w:sz w:val="18"/>
                <w:szCs w:val="18"/>
                <w:lang w:val="en-CA"/>
              </w:rPr>
            </w:pPr>
          </w:p>
        </w:tc>
        <w:tc>
          <w:tcPr>
            <w:tcW w:w="546" w:type="dxa"/>
            <w:tcBorders>
              <w:top w:val="single" w:sz="4" w:space="0" w:color="D0CECE"/>
              <w:left w:val="single" w:sz="4" w:space="0" w:color="D0CECE"/>
              <w:bottom w:val="single" w:sz="4" w:space="0" w:color="D0CECE"/>
              <w:right w:val="single" w:sz="4" w:space="0" w:color="D0CECE"/>
            </w:tcBorders>
            <w:shd w:val="clear" w:color="auto" w:fill="D9E2F3"/>
            <w:vAlign w:val="center"/>
          </w:tcPr>
          <w:p w14:paraId="62BEA406" w14:textId="77777777" w:rsidR="004E2561" w:rsidRPr="008E07EB" w:rsidRDefault="004E2561" w:rsidP="008E07EB">
            <w:pPr>
              <w:spacing w:before="20" w:after="20"/>
              <w:contextualSpacing/>
              <w:rPr>
                <w:sz w:val="18"/>
                <w:szCs w:val="18"/>
                <w:lang w:val="en-CA"/>
              </w:rPr>
            </w:pPr>
            <w:r w:rsidRPr="008E07EB">
              <w:rPr>
                <w:color w:val="0432FF"/>
                <w:sz w:val="18"/>
                <w:szCs w:val="18"/>
                <w:lang w:val="en-CA"/>
              </w:rPr>
              <w:fldChar w:fldCharType="begin">
                <w:ffData>
                  <w:name w:val="Check5"/>
                  <w:enabled/>
                  <w:calcOnExit w:val="0"/>
                  <w:checkBox>
                    <w:sizeAuto/>
                    <w:default w:val="0"/>
                  </w:checkBox>
                </w:ffData>
              </w:fldChar>
            </w:r>
            <w:r w:rsidRPr="008E07EB">
              <w:rPr>
                <w:color w:val="0432FF"/>
                <w:sz w:val="18"/>
                <w:szCs w:val="18"/>
                <w:lang w:val="en-CA"/>
              </w:rPr>
              <w:instrText xml:space="preserve"> FORMCHECKBOX </w:instrText>
            </w:r>
            <w:r w:rsidR="002D00D6">
              <w:rPr>
                <w:color w:val="0432FF"/>
                <w:sz w:val="18"/>
                <w:szCs w:val="18"/>
                <w:lang w:val="en-CA"/>
              </w:rPr>
            </w:r>
            <w:r w:rsidR="002D00D6">
              <w:rPr>
                <w:color w:val="0432FF"/>
                <w:sz w:val="18"/>
                <w:szCs w:val="18"/>
                <w:lang w:val="en-CA"/>
              </w:rPr>
              <w:fldChar w:fldCharType="separate"/>
            </w:r>
            <w:r w:rsidRPr="008E07EB">
              <w:rPr>
                <w:color w:val="0432FF"/>
                <w:sz w:val="18"/>
                <w:szCs w:val="18"/>
                <w:lang w:val="en-CA"/>
              </w:rPr>
              <w:fldChar w:fldCharType="end"/>
            </w:r>
          </w:p>
        </w:tc>
        <w:tc>
          <w:tcPr>
            <w:tcW w:w="4518" w:type="dxa"/>
            <w:gridSpan w:val="2"/>
            <w:tcBorders>
              <w:top w:val="single" w:sz="4" w:space="0" w:color="D0CECE"/>
              <w:left w:val="single" w:sz="4" w:space="0" w:color="D0CECE"/>
              <w:bottom w:val="single" w:sz="4" w:space="0" w:color="D0CECE"/>
              <w:right w:val="single" w:sz="4" w:space="0" w:color="D0CECE"/>
            </w:tcBorders>
            <w:shd w:val="clear" w:color="auto" w:fill="D9E2F3"/>
            <w:vAlign w:val="center"/>
          </w:tcPr>
          <w:p w14:paraId="46A75F42" w14:textId="77777777" w:rsidR="004E2561" w:rsidRPr="008E07EB" w:rsidRDefault="004E2561" w:rsidP="008E07EB">
            <w:pPr>
              <w:spacing w:before="20" w:after="20"/>
              <w:contextualSpacing/>
              <w:rPr>
                <w:sz w:val="18"/>
                <w:szCs w:val="18"/>
                <w:lang w:val="en-CA"/>
              </w:rPr>
            </w:pPr>
            <w:r w:rsidRPr="008E07EB">
              <w:rPr>
                <w:sz w:val="18"/>
                <w:szCs w:val="18"/>
                <w:lang w:val="en-CA"/>
              </w:rPr>
              <w:t>Disturbance Report - RESULTS</w:t>
            </w:r>
          </w:p>
        </w:tc>
      </w:tr>
      <w:tr w:rsidR="00240A4D" w:rsidRPr="00D667F4" w14:paraId="1346EF5C" w14:textId="77777777" w:rsidTr="008E07EB">
        <w:trPr>
          <w:cantSplit/>
          <w:trHeight w:val="216"/>
          <w:jc w:val="center"/>
        </w:trPr>
        <w:tc>
          <w:tcPr>
            <w:tcW w:w="467" w:type="dxa"/>
            <w:tcBorders>
              <w:top w:val="single" w:sz="4" w:space="0" w:color="D0CECE"/>
              <w:left w:val="single" w:sz="4" w:space="0" w:color="D0CECE"/>
              <w:bottom w:val="single" w:sz="4" w:space="0" w:color="D0CECE"/>
              <w:right w:val="single" w:sz="4" w:space="0" w:color="D0CECE"/>
            </w:tcBorders>
            <w:shd w:val="clear" w:color="auto" w:fill="D9E2F3"/>
            <w:vAlign w:val="center"/>
          </w:tcPr>
          <w:p w14:paraId="3E3A4166" w14:textId="77777777" w:rsidR="004E2561" w:rsidRPr="008E07EB" w:rsidRDefault="004E2561" w:rsidP="008E07EB">
            <w:pPr>
              <w:spacing w:before="20" w:after="20"/>
              <w:contextualSpacing/>
              <w:rPr>
                <w:b/>
                <w:color w:val="0432FF"/>
                <w:sz w:val="18"/>
                <w:szCs w:val="18"/>
                <w:lang w:val="en-CA"/>
              </w:rPr>
            </w:pPr>
            <w:r w:rsidRPr="008E07EB">
              <w:rPr>
                <w:b/>
                <w:color w:val="0432FF"/>
                <w:sz w:val="18"/>
                <w:szCs w:val="18"/>
                <w:lang w:val="en-CA"/>
              </w:rPr>
              <w:fldChar w:fldCharType="begin">
                <w:ffData>
                  <w:name w:val="Check6"/>
                  <w:enabled/>
                  <w:calcOnExit w:val="0"/>
                  <w:checkBox>
                    <w:sizeAuto/>
                    <w:default w:val="0"/>
                  </w:checkBox>
                </w:ffData>
              </w:fldChar>
            </w:r>
            <w:r w:rsidRPr="008E07EB">
              <w:rPr>
                <w:b/>
                <w:color w:val="0432FF"/>
                <w:sz w:val="18"/>
                <w:szCs w:val="18"/>
                <w:lang w:val="en-CA"/>
              </w:rPr>
              <w:instrText xml:space="preserve"> FORMCHECKBOX </w:instrText>
            </w:r>
            <w:r w:rsidR="002D00D6">
              <w:rPr>
                <w:b/>
                <w:color w:val="0432FF"/>
                <w:sz w:val="18"/>
                <w:szCs w:val="18"/>
                <w:lang w:val="en-CA"/>
              </w:rPr>
            </w:r>
            <w:r w:rsidR="002D00D6">
              <w:rPr>
                <w:b/>
                <w:color w:val="0432FF"/>
                <w:sz w:val="18"/>
                <w:szCs w:val="18"/>
                <w:lang w:val="en-CA"/>
              </w:rPr>
              <w:fldChar w:fldCharType="separate"/>
            </w:r>
            <w:r w:rsidRPr="008E07EB">
              <w:rPr>
                <w:b/>
                <w:color w:val="0432FF"/>
                <w:sz w:val="18"/>
                <w:szCs w:val="18"/>
                <w:lang w:val="en-CA"/>
              </w:rPr>
              <w:fldChar w:fldCharType="end"/>
            </w:r>
          </w:p>
        </w:tc>
        <w:tc>
          <w:tcPr>
            <w:tcW w:w="3782" w:type="dxa"/>
            <w:tcBorders>
              <w:top w:val="single" w:sz="4" w:space="0" w:color="D0CECE"/>
              <w:left w:val="single" w:sz="4" w:space="0" w:color="D0CECE"/>
              <w:bottom w:val="single" w:sz="4" w:space="0" w:color="D0CECE"/>
              <w:right w:val="single" w:sz="4" w:space="0" w:color="D0CECE"/>
            </w:tcBorders>
            <w:shd w:val="clear" w:color="auto" w:fill="D9E2F3"/>
            <w:vAlign w:val="center"/>
          </w:tcPr>
          <w:p w14:paraId="5BEBC61D" w14:textId="77777777" w:rsidR="004E2561" w:rsidRPr="008E07EB" w:rsidRDefault="004E2561" w:rsidP="008E07EB">
            <w:pPr>
              <w:spacing w:before="20" w:after="20"/>
              <w:contextualSpacing/>
              <w:rPr>
                <w:sz w:val="18"/>
                <w:szCs w:val="18"/>
                <w:lang w:val="en-CA"/>
              </w:rPr>
            </w:pPr>
            <w:r w:rsidRPr="008E07EB">
              <w:rPr>
                <w:sz w:val="18"/>
                <w:szCs w:val="18"/>
                <w:lang w:val="en-CA"/>
              </w:rPr>
              <w:t>Overlapping Resource Values</w:t>
            </w:r>
          </w:p>
        </w:tc>
        <w:tc>
          <w:tcPr>
            <w:tcW w:w="277" w:type="dxa"/>
            <w:tcBorders>
              <w:top w:val="single" w:sz="4" w:space="0" w:color="D0CECE"/>
              <w:left w:val="single" w:sz="4" w:space="0" w:color="D0CECE"/>
              <w:bottom w:val="single" w:sz="4" w:space="0" w:color="D0CECE"/>
              <w:right w:val="single" w:sz="4" w:space="0" w:color="D0CECE"/>
            </w:tcBorders>
            <w:shd w:val="clear" w:color="auto" w:fill="D9E2F3"/>
            <w:vAlign w:val="center"/>
          </w:tcPr>
          <w:p w14:paraId="7F1C1B20" w14:textId="77777777" w:rsidR="004E2561" w:rsidRPr="008E07EB" w:rsidRDefault="004E2561" w:rsidP="008E07EB">
            <w:pPr>
              <w:spacing w:before="20" w:after="20"/>
              <w:contextualSpacing/>
              <w:rPr>
                <w:sz w:val="18"/>
                <w:szCs w:val="18"/>
                <w:lang w:val="en-CA"/>
              </w:rPr>
            </w:pPr>
          </w:p>
        </w:tc>
        <w:tc>
          <w:tcPr>
            <w:tcW w:w="546" w:type="dxa"/>
            <w:tcBorders>
              <w:top w:val="single" w:sz="4" w:space="0" w:color="D0CECE"/>
              <w:left w:val="single" w:sz="4" w:space="0" w:color="D0CECE"/>
              <w:bottom w:val="single" w:sz="4" w:space="0" w:color="D0CECE"/>
              <w:right w:val="single" w:sz="4" w:space="0" w:color="D0CECE"/>
            </w:tcBorders>
            <w:shd w:val="clear" w:color="auto" w:fill="D9E2F3"/>
            <w:vAlign w:val="center"/>
          </w:tcPr>
          <w:p w14:paraId="74499D99" w14:textId="77777777" w:rsidR="004E2561" w:rsidRPr="008E07EB" w:rsidRDefault="004E2561" w:rsidP="008E07EB">
            <w:pPr>
              <w:spacing w:before="20" w:after="20"/>
              <w:contextualSpacing/>
              <w:rPr>
                <w:sz w:val="18"/>
                <w:szCs w:val="18"/>
                <w:lang w:val="en-CA"/>
              </w:rPr>
            </w:pPr>
            <w:r w:rsidRPr="008E07EB">
              <w:rPr>
                <w:color w:val="0432FF"/>
                <w:sz w:val="18"/>
                <w:szCs w:val="18"/>
                <w:lang w:val="en-CA"/>
              </w:rPr>
              <w:fldChar w:fldCharType="begin">
                <w:ffData>
                  <w:name w:val="Check6"/>
                  <w:enabled/>
                  <w:calcOnExit w:val="0"/>
                  <w:checkBox>
                    <w:sizeAuto/>
                    <w:default w:val="0"/>
                  </w:checkBox>
                </w:ffData>
              </w:fldChar>
            </w:r>
            <w:r w:rsidRPr="008E07EB">
              <w:rPr>
                <w:color w:val="0432FF"/>
                <w:sz w:val="18"/>
                <w:szCs w:val="18"/>
                <w:lang w:val="en-CA"/>
              </w:rPr>
              <w:instrText xml:space="preserve"> FORMCHECKBOX </w:instrText>
            </w:r>
            <w:r w:rsidR="002D00D6">
              <w:rPr>
                <w:color w:val="0432FF"/>
                <w:sz w:val="18"/>
                <w:szCs w:val="18"/>
                <w:lang w:val="en-CA"/>
              </w:rPr>
            </w:r>
            <w:r w:rsidR="002D00D6">
              <w:rPr>
                <w:color w:val="0432FF"/>
                <w:sz w:val="18"/>
                <w:szCs w:val="18"/>
                <w:lang w:val="en-CA"/>
              </w:rPr>
              <w:fldChar w:fldCharType="separate"/>
            </w:r>
            <w:r w:rsidRPr="008E07EB">
              <w:rPr>
                <w:color w:val="0432FF"/>
                <w:sz w:val="18"/>
                <w:szCs w:val="18"/>
                <w:lang w:val="en-CA"/>
              </w:rPr>
              <w:fldChar w:fldCharType="end"/>
            </w:r>
          </w:p>
        </w:tc>
        <w:tc>
          <w:tcPr>
            <w:tcW w:w="4518" w:type="dxa"/>
            <w:gridSpan w:val="2"/>
            <w:tcBorders>
              <w:top w:val="single" w:sz="4" w:space="0" w:color="D0CECE"/>
              <w:left w:val="single" w:sz="4" w:space="0" w:color="D0CECE"/>
              <w:bottom w:val="single" w:sz="4" w:space="0" w:color="D0CECE"/>
              <w:right w:val="single" w:sz="4" w:space="0" w:color="D0CECE"/>
            </w:tcBorders>
            <w:shd w:val="clear" w:color="auto" w:fill="D9E2F3"/>
            <w:vAlign w:val="center"/>
          </w:tcPr>
          <w:p w14:paraId="472FE3E7" w14:textId="77777777" w:rsidR="004E2561" w:rsidRPr="008E07EB" w:rsidRDefault="004E2561" w:rsidP="008E07EB">
            <w:pPr>
              <w:spacing w:before="20" w:after="20"/>
              <w:contextualSpacing/>
              <w:rPr>
                <w:sz w:val="18"/>
                <w:szCs w:val="18"/>
                <w:lang w:val="en-CA"/>
              </w:rPr>
            </w:pPr>
            <w:r w:rsidRPr="008E07EB">
              <w:rPr>
                <w:sz w:val="18"/>
                <w:szCs w:val="18"/>
                <w:lang w:val="en-CA"/>
              </w:rPr>
              <w:t>Road Deactivation</w:t>
            </w:r>
          </w:p>
        </w:tc>
      </w:tr>
      <w:tr w:rsidR="00240A4D" w:rsidRPr="00D667F4" w14:paraId="2B2DFA6E" w14:textId="77777777" w:rsidTr="008E07EB">
        <w:trPr>
          <w:cantSplit/>
          <w:trHeight w:val="216"/>
          <w:jc w:val="center"/>
        </w:trPr>
        <w:tc>
          <w:tcPr>
            <w:tcW w:w="467" w:type="dxa"/>
            <w:tcBorders>
              <w:top w:val="single" w:sz="4" w:space="0" w:color="D0CECE"/>
              <w:left w:val="single" w:sz="4" w:space="0" w:color="D0CECE"/>
              <w:bottom w:val="single" w:sz="4" w:space="0" w:color="D0CECE"/>
              <w:right w:val="single" w:sz="4" w:space="0" w:color="D0CECE"/>
            </w:tcBorders>
            <w:shd w:val="clear" w:color="auto" w:fill="D9E2F3"/>
            <w:vAlign w:val="center"/>
          </w:tcPr>
          <w:p w14:paraId="2359591E" w14:textId="77777777" w:rsidR="004E2561" w:rsidRPr="008E07EB" w:rsidRDefault="004E2561" w:rsidP="008E07EB">
            <w:pPr>
              <w:spacing w:before="20" w:after="20"/>
              <w:contextualSpacing/>
              <w:rPr>
                <w:b/>
                <w:color w:val="0432FF"/>
                <w:sz w:val="18"/>
                <w:szCs w:val="18"/>
              </w:rPr>
            </w:pPr>
            <w:r w:rsidRPr="008E07EB">
              <w:rPr>
                <w:b/>
                <w:color w:val="0432FF"/>
                <w:sz w:val="18"/>
                <w:szCs w:val="18"/>
              </w:rPr>
              <w:fldChar w:fldCharType="begin">
                <w:ffData>
                  <w:name w:val="Check7"/>
                  <w:enabled/>
                  <w:calcOnExit w:val="0"/>
                  <w:checkBox>
                    <w:sizeAuto/>
                    <w:default w:val="0"/>
                  </w:checkBox>
                </w:ffData>
              </w:fldChar>
            </w:r>
            <w:r w:rsidRPr="008E07EB">
              <w:rPr>
                <w:b/>
                <w:color w:val="0432FF"/>
                <w:sz w:val="18"/>
                <w:szCs w:val="18"/>
              </w:rPr>
              <w:instrText xml:space="preserve"> FORMCHECKBOX </w:instrText>
            </w:r>
            <w:r w:rsidR="002D00D6">
              <w:rPr>
                <w:b/>
                <w:color w:val="0432FF"/>
                <w:sz w:val="18"/>
                <w:szCs w:val="18"/>
              </w:rPr>
            </w:r>
            <w:r w:rsidR="002D00D6">
              <w:rPr>
                <w:b/>
                <w:color w:val="0432FF"/>
                <w:sz w:val="18"/>
                <w:szCs w:val="18"/>
              </w:rPr>
              <w:fldChar w:fldCharType="separate"/>
            </w:r>
            <w:r w:rsidRPr="008E07EB">
              <w:rPr>
                <w:b/>
                <w:color w:val="0432FF"/>
                <w:sz w:val="18"/>
                <w:szCs w:val="18"/>
              </w:rPr>
              <w:fldChar w:fldCharType="end"/>
            </w:r>
          </w:p>
        </w:tc>
        <w:tc>
          <w:tcPr>
            <w:tcW w:w="3782" w:type="dxa"/>
            <w:tcBorders>
              <w:top w:val="single" w:sz="4" w:space="0" w:color="D0CECE"/>
              <w:left w:val="single" w:sz="4" w:space="0" w:color="D0CECE"/>
              <w:bottom w:val="single" w:sz="4" w:space="0" w:color="D0CECE"/>
              <w:right w:val="single" w:sz="4" w:space="0" w:color="D0CECE"/>
            </w:tcBorders>
            <w:shd w:val="clear" w:color="auto" w:fill="D9E2F3"/>
            <w:vAlign w:val="center"/>
          </w:tcPr>
          <w:p w14:paraId="35BC8C52" w14:textId="77777777" w:rsidR="004E2561" w:rsidRPr="008E07EB" w:rsidRDefault="004E2561" w:rsidP="008E07EB">
            <w:pPr>
              <w:spacing w:before="20" w:after="20"/>
              <w:contextualSpacing/>
              <w:rPr>
                <w:sz w:val="18"/>
                <w:szCs w:val="18"/>
                <w:lang w:val="en-CA"/>
              </w:rPr>
            </w:pPr>
            <w:r w:rsidRPr="008E07EB">
              <w:rPr>
                <w:sz w:val="18"/>
                <w:szCs w:val="18"/>
                <w:lang w:val="en-CA"/>
              </w:rPr>
              <w:t>Reforestation</w:t>
            </w:r>
          </w:p>
        </w:tc>
        <w:tc>
          <w:tcPr>
            <w:tcW w:w="277" w:type="dxa"/>
            <w:tcBorders>
              <w:top w:val="single" w:sz="4" w:space="0" w:color="D0CECE"/>
              <w:left w:val="single" w:sz="4" w:space="0" w:color="D0CECE"/>
              <w:bottom w:val="single" w:sz="4" w:space="0" w:color="D0CECE"/>
              <w:right w:val="single" w:sz="4" w:space="0" w:color="D0CECE"/>
            </w:tcBorders>
            <w:shd w:val="clear" w:color="auto" w:fill="D9E2F3"/>
            <w:vAlign w:val="center"/>
          </w:tcPr>
          <w:p w14:paraId="1D5FF704" w14:textId="77777777" w:rsidR="004E2561" w:rsidRPr="008E07EB" w:rsidRDefault="004E2561" w:rsidP="008E07EB">
            <w:pPr>
              <w:spacing w:before="20" w:after="20"/>
              <w:contextualSpacing/>
              <w:rPr>
                <w:sz w:val="18"/>
                <w:szCs w:val="18"/>
                <w:lang w:val="en-CA"/>
              </w:rPr>
            </w:pPr>
          </w:p>
        </w:tc>
        <w:tc>
          <w:tcPr>
            <w:tcW w:w="546" w:type="dxa"/>
            <w:tcBorders>
              <w:top w:val="single" w:sz="4" w:space="0" w:color="D0CECE"/>
              <w:left w:val="single" w:sz="4" w:space="0" w:color="D0CECE"/>
              <w:bottom w:val="single" w:sz="4" w:space="0" w:color="D0CECE"/>
              <w:right w:val="single" w:sz="4" w:space="0" w:color="D0CECE"/>
            </w:tcBorders>
            <w:shd w:val="clear" w:color="auto" w:fill="D9E2F3"/>
            <w:vAlign w:val="center"/>
          </w:tcPr>
          <w:p w14:paraId="05940409" w14:textId="77777777" w:rsidR="004E2561" w:rsidRPr="008E07EB" w:rsidRDefault="004E2561" w:rsidP="008E07EB">
            <w:pPr>
              <w:spacing w:before="20" w:after="20"/>
              <w:contextualSpacing/>
              <w:rPr>
                <w:sz w:val="18"/>
                <w:szCs w:val="18"/>
                <w:lang w:val="en-CA"/>
              </w:rPr>
            </w:pPr>
            <w:r w:rsidRPr="008E07EB">
              <w:rPr>
                <w:color w:val="0432FF"/>
                <w:sz w:val="18"/>
                <w:szCs w:val="18"/>
              </w:rPr>
              <w:fldChar w:fldCharType="begin">
                <w:ffData>
                  <w:name w:val="Check7"/>
                  <w:enabled/>
                  <w:calcOnExit w:val="0"/>
                  <w:checkBox>
                    <w:sizeAuto/>
                    <w:default w:val="0"/>
                  </w:checkBox>
                </w:ffData>
              </w:fldChar>
            </w:r>
            <w:r w:rsidRPr="008E07EB">
              <w:rPr>
                <w:color w:val="0432FF"/>
                <w:sz w:val="18"/>
                <w:szCs w:val="18"/>
              </w:rPr>
              <w:instrText xml:space="preserve"> FORMCHECKBOX </w:instrText>
            </w:r>
            <w:r w:rsidR="002D00D6">
              <w:rPr>
                <w:color w:val="0432FF"/>
                <w:sz w:val="18"/>
                <w:szCs w:val="18"/>
              </w:rPr>
            </w:r>
            <w:r w:rsidR="002D00D6">
              <w:rPr>
                <w:color w:val="0432FF"/>
                <w:sz w:val="18"/>
                <w:szCs w:val="18"/>
              </w:rPr>
              <w:fldChar w:fldCharType="separate"/>
            </w:r>
            <w:r w:rsidRPr="008E07EB">
              <w:rPr>
                <w:color w:val="0432FF"/>
                <w:sz w:val="18"/>
                <w:szCs w:val="18"/>
              </w:rPr>
              <w:fldChar w:fldCharType="end"/>
            </w:r>
          </w:p>
        </w:tc>
        <w:tc>
          <w:tcPr>
            <w:tcW w:w="4518" w:type="dxa"/>
            <w:gridSpan w:val="2"/>
            <w:tcBorders>
              <w:top w:val="single" w:sz="4" w:space="0" w:color="D0CECE"/>
              <w:left w:val="single" w:sz="4" w:space="0" w:color="D0CECE"/>
              <w:bottom w:val="single" w:sz="4" w:space="0" w:color="D0CECE"/>
              <w:right w:val="single" w:sz="4" w:space="0" w:color="D0CECE"/>
            </w:tcBorders>
            <w:shd w:val="clear" w:color="auto" w:fill="D9E2F3"/>
            <w:vAlign w:val="center"/>
          </w:tcPr>
          <w:p w14:paraId="1A6B8DDC" w14:textId="77777777" w:rsidR="004E2561" w:rsidRPr="008E07EB" w:rsidRDefault="004E2561" w:rsidP="008E07EB">
            <w:pPr>
              <w:spacing w:before="20" w:after="20"/>
              <w:contextualSpacing/>
              <w:rPr>
                <w:sz w:val="18"/>
                <w:szCs w:val="18"/>
                <w:lang w:val="en-CA"/>
              </w:rPr>
            </w:pPr>
            <w:r w:rsidRPr="008E07EB">
              <w:rPr>
                <w:sz w:val="18"/>
                <w:szCs w:val="18"/>
                <w:lang w:val="en-CA"/>
              </w:rPr>
              <w:t>Road Reporting</w:t>
            </w:r>
          </w:p>
        </w:tc>
      </w:tr>
      <w:tr w:rsidR="00240A4D" w:rsidRPr="00D667F4" w14:paraId="77B3E39D" w14:textId="77777777" w:rsidTr="008E07EB">
        <w:trPr>
          <w:cantSplit/>
          <w:trHeight w:val="216"/>
          <w:jc w:val="center"/>
        </w:trPr>
        <w:tc>
          <w:tcPr>
            <w:tcW w:w="467" w:type="dxa"/>
            <w:tcBorders>
              <w:top w:val="single" w:sz="4" w:space="0" w:color="D0CECE"/>
              <w:left w:val="single" w:sz="4" w:space="0" w:color="D0CECE"/>
              <w:bottom w:val="single" w:sz="4" w:space="0" w:color="D0CECE"/>
              <w:right w:val="single" w:sz="4" w:space="0" w:color="D0CECE"/>
            </w:tcBorders>
            <w:shd w:val="clear" w:color="auto" w:fill="D9E2F3"/>
            <w:vAlign w:val="center"/>
          </w:tcPr>
          <w:p w14:paraId="1DED08B5" w14:textId="77777777" w:rsidR="004E2561" w:rsidRPr="008E07EB" w:rsidRDefault="004E2561" w:rsidP="008E07EB">
            <w:pPr>
              <w:spacing w:before="20" w:after="20"/>
              <w:contextualSpacing/>
              <w:rPr>
                <w:b/>
                <w:color w:val="0432FF"/>
                <w:sz w:val="18"/>
                <w:szCs w:val="18"/>
              </w:rPr>
            </w:pPr>
            <w:r w:rsidRPr="008E07EB">
              <w:rPr>
                <w:b/>
                <w:color w:val="0432FF"/>
                <w:sz w:val="18"/>
                <w:szCs w:val="18"/>
              </w:rPr>
              <w:fldChar w:fldCharType="begin">
                <w:ffData>
                  <w:name w:val="Check8"/>
                  <w:enabled/>
                  <w:calcOnExit w:val="0"/>
                  <w:checkBox>
                    <w:sizeAuto/>
                    <w:default w:val="0"/>
                  </w:checkBox>
                </w:ffData>
              </w:fldChar>
            </w:r>
            <w:r w:rsidRPr="008E07EB">
              <w:rPr>
                <w:b/>
                <w:color w:val="0432FF"/>
                <w:sz w:val="18"/>
                <w:szCs w:val="18"/>
              </w:rPr>
              <w:instrText xml:space="preserve"> FORMCHECKBOX </w:instrText>
            </w:r>
            <w:r w:rsidR="002D00D6">
              <w:rPr>
                <w:b/>
                <w:color w:val="0432FF"/>
                <w:sz w:val="18"/>
                <w:szCs w:val="18"/>
              </w:rPr>
            </w:r>
            <w:r w:rsidR="002D00D6">
              <w:rPr>
                <w:b/>
                <w:color w:val="0432FF"/>
                <w:sz w:val="18"/>
                <w:szCs w:val="18"/>
              </w:rPr>
              <w:fldChar w:fldCharType="separate"/>
            </w:r>
            <w:r w:rsidRPr="008E07EB">
              <w:rPr>
                <w:b/>
                <w:color w:val="0432FF"/>
                <w:sz w:val="18"/>
                <w:szCs w:val="18"/>
              </w:rPr>
              <w:fldChar w:fldCharType="end"/>
            </w:r>
          </w:p>
        </w:tc>
        <w:tc>
          <w:tcPr>
            <w:tcW w:w="3782" w:type="dxa"/>
            <w:tcBorders>
              <w:top w:val="single" w:sz="4" w:space="0" w:color="D0CECE"/>
              <w:left w:val="single" w:sz="4" w:space="0" w:color="D0CECE"/>
              <w:bottom w:val="single" w:sz="4" w:space="0" w:color="D0CECE"/>
              <w:right w:val="single" w:sz="4" w:space="0" w:color="D0CECE"/>
            </w:tcBorders>
            <w:shd w:val="clear" w:color="auto" w:fill="D9E2F3"/>
            <w:vAlign w:val="center"/>
          </w:tcPr>
          <w:p w14:paraId="2973CAD1" w14:textId="77777777" w:rsidR="004E2561" w:rsidRPr="008E07EB" w:rsidRDefault="004E2561" w:rsidP="008E07EB">
            <w:pPr>
              <w:spacing w:before="20" w:after="20"/>
              <w:contextualSpacing/>
              <w:rPr>
                <w:sz w:val="18"/>
                <w:szCs w:val="18"/>
                <w:lang w:val="en-CA"/>
              </w:rPr>
            </w:pPr>
            <w:r w:rsidRPr="008E07EB">
              <w:rPr>
                <w:sz w:val="18"/>
                <w:szCs w:val="18"/>
                <w:lang w:val="en-CA"/>
              </w:rPr>
              <w:t>First Nations</w:t>
            </w:r>
          </w:p>
        </w:tc>
        <w:tc>
          <w:tcPr>
            <w:tcW w:w="277" w:type="dxa"/>
            <w:tcBorders>
              <w:top w:val="single" w:sz="4" w:space="0" w:color="D0CECE"/>
              <w:left w:val="single" w:sz="4" w:space="0" w:color="D0CECE"/>
              <w:bottom w:val="single" w:sz="4" w:space="0" w:color="D0CECE"/>
              <w:right w:val="single" w:sz="4" w:space="0" w:color="D0CECE"/>
            </w:tcBorders>
            <w:shd w:val="clear" w:color="auto" w:fill="D9E2F3"/>
            <w:vAlign w:val="center"/>
          </w:tcPr>
          <w:p w14:paraId="5A387D34" w14:textId="77777777" w:rsidR="004E2561" w:rsidRPr="008E07EB" w:rsidRDefault="004E2561" w:rsidP="008E07EB">
            <w:pPr>
              <w:spacing w:before="20" w:after="20"/>
              <w:contextualSpacing/>
              <w:rPr>
                <w:color w:val="000000"/>
                <w:w w:val="105"/>
                <w:sz w:val="18"/>
                <w:szCs w:val="18"/>
              </w:rPr>
            </w:pPr>
          </w:p>
        </w:tc>
        <w:tc>
          <w:tcPr>
            <w:tcW w:w="546" w:type="dxa"/>
            <w:tcBorders>
              <w:top w:val="single" w:sz="4" w:space="0" w:color="D0CECE"/>
              <w:left w:val="single" w:sz="4" w:space="0" w:color="D0CECE"/>
              <w:bottom w:val="single" w:sz="4" w:space="0" w:color="D0CECE"/>
              <w:right w:val="single" w:sz="4" w:space="0" w:color="D0CECE"/>
            </w:tcBorders>
            <w:shd w:val="clear" w:color="auto" w:fill="D9E2F3"/>
            <w:vAlign w:val="center"/>
          </w:tcPr>
          <w:p w14:paraId="44282675" w14:textId="77777777" w:rsidR="004E2561" w:rsidRPr="008E07EB" w:rsidRDefault="004E2561" w:rsidP="008E07EB">
            <w:pPr>
              <w:spacing w:before="20" w:after="20"/>
              <w:contextualSpacing/>
              <w:rPr>
                <w:sz w:val="18"/>
                <w:szCs w:val="18"/>
                <w:lang w:val="en-CA"/>
              </w:rPr>
            </w:pPr>
            <w:r w:rsidRPr="008E07EB">
              <w:rPr>
                <w:color w:val="0432FF"/>
                <w:sz w:val="18"/>
                <w:szCs w:val="18"/>
              </w:rPr>
              <w:fldChar w:fldCharType="begin">
                <w:ffData>
                  <w:name w:val="Check8"/>
                  <w:enabled/>
                  <w:calcOnExit w:val="0"/>
                  <w:checkBox>
                    <w:sizeAuto/>
                    <w:default w:val="0"/>
                  </w:checkBox>
                </w:ffData>
              </w:fldChar>
            </w:r>
            <w:r w:rsidRPr="008E07EB">
              <w:rPr>
                <w:color w:val="0432FF"/>
                <w:sz w:val="18"/>
                <w:szCs w:val="18"/>
              </w:rPr>
              <w:instrText xml:space="preserve"> FORMCHECKBOX </w:instrText>
            </w:r>
            <w:r w:rsidR="002D00D6">
              <w:rPr>
                <w:color w:val="0432FF"/>
                <w:sz w:val="18"/>
                <w:szCs w:val="18"/>
              </w:rPr>
            </w:r>
            <w:r w:rsidR="002D00D6">
              <w:rPr>
                <w:color w:val="0432FF"/>
                <w:sz w:val="18"/>
                <w:szCs w:val="18"/>
              </w:rPr>
              <w:fldChar w:fldCharType="separate"/>
            </w:r>
            <w:r w:rsidRPr="008E07EB">
              <w:rPr>
                <w:color w:val="0432FF"/>
                <w:sz w:val="18"/>
                <w:szCs w:val="18"/>
              </w:rPr>
              <w:fldChar w:fldCharType="end"/>
            </w:r>
          </w:p>
        </w:tc>
        <w:tc>
          <w:tcPr>
            <w:tcW w:w="4518" w:type="dxa"/>
            <w:gridSpan w:val="2"/>
            <w:tcBorders>
              <w:top w:val="single" w:sz="4" w:space="0" w:color="D0CECE"/>
              <w:left w:val="single" w:sz="4" w:space="0" w:color="D0CECE"/>
              <w:bottom w:val="single" w:sz="4" w:space="0" w:color="D0CECE"/>
              <w:right w:val="single" w:sz="4" w:space="0" w:color="D0CECE"/>
            </w:tcBorders>
            <w:shd w:val="clear" w:color="auto" w:fill="D9E2F3"/>
            <w:vAlign w:val="center"/>
          </w:tcPr>
          <w:p w14:paraId="535825ED" w14:textId="77777777" w:rsidR="004E2561" w:rsidRPr="008E07EB" w:rsidRDefault="004E2561" w:rsidP="008E07EB">
            <w:pPr>
              <w:spacing w:before="20" w:after="20"/>
              <w:contextualSpacing/>
              <w:rPr>
                <w:sz w:val="18"/>
                <w:szCs w:val="18"/>
                <w:lang w:val="en-CA"/>
              </w:rPr>
            </w:pPr>
            <w:r w:rsidRPr="008E07EB">
              <w:rPr>
                <w:sz w:val="18"/>
                <w:szCs w:val="18"/>
                <w:lang w:val="en-CA"/>
              </w:rPr>
              <w:t>Exemptions</w:t>
            </w:r>
          </w:p>
        </w:tc>
      </w:tr>
      <w:tr w:rsidR="00240A4D" w:rsidRPr="00D667F4" w14:paraId="76D6170C" w14:textId="77777777" w:rsidTr="008E07EB">
        <w:trPr>
          <w:cantSplit/>
          <w:trHeight w:val="216"/>
          <w:jc w:val="center"/>
        </w:trPr>
        <w:tc>
          <w:tcPr>
            <w:tcW w:w="467" w:type="dxa"/>
            <w:tcBorders>
              <w:top w:val="single" w:sz="4" w:space="0" w:color="D0CECE"/>
              <w:left w:val="single" w:sz="4" w:space="0" w:color="D0CECE"/>
              <w:bottom w:val="single" w:sz="4" w:space="0" w:color="D0CECE"/>
              <w:right w:val="single" w:sz="4" w:space="0" w:color="D0CECE"/>
            </w:tcBorders>
            <w:shd w:val="clear" w:color="auto" w:fill="D9E2F3"/>
            <w:vAlign w:val="center"/>
          </w:tcPr>
          <w:p w14:paraId="4B2FFB2A" w14:textId="77777777" w:rsidR="004E2561" w:rsidRPr="008E07EB" w:rsidRDefault="004E2561" w:rsidP="008E07EB">
            <w:pPr>
              <w:spacing w:before="20" w:after="20"/>
              <w:contextualSpacing/>
              <w:rPr>
                <w:b/>
                <w:color w:val="0432FF"/>
                <w:sz w:val="18"/>
                <w:szCs w:val="18"/>
                <w:lang w:val="en-CA"/>
              </w:rPr>
            </w:pPr>
            <w:r w:rsidRPr="008E07EB">
              <w:rPr>
                <w:b/>
                <w:color w:val="0432FF"/>
                <w:sz w:val="18"/>
                <w:szCs w:val="18"/>
                <w:lang w:val="en-CA"/>
              </w:rPr>
              <w:fldChar w:fldCharType="begin">
                <w:ffData>
                  <w:name w:val="Check9"/>
                  <w:enabled/>
                  <w:calcOnExit w:val="0"/>
                  <w:checkBox>
                    <w:sizeAuto/>
                    <w:default w:val="0"/>
                  </w:checkBox>
                </w:ffData>
              </w:fldChar>
            </w:r>
            <w:r w:rsidRPr="008E07EB">
              <w:rPr>
                <w:b/>
                <w:color w:val="0432FF"/>
                <w:sz w:val="18"/>
                <w:szCs w:val="18"/>
                <w:lang w:val="en-CA"/>
              </w:rPr>
              <w:instrText xml:space="preserve"> FORMCHECKBOX </w:instrText>
            </w:r>
            <w:r w:rsidR="002D00D6">
              <w:rPr>
                <w:b/>
                <w:color w:val="0432FF"/>
                <w:sz w:val="18"/>
                <w:szCs w:val="18"/>
                <w:lang w:val="en-CA"/>
              </w:rPr>
            </w:r>
            <w:r w:rsidR="002D00D6">
              <w:rPr>
                <w:b/>
                <w:color w:val="0432FF"/>
                <w:sz w:val="18"/>
                <w:szCs w:val="18"/>
                <w:lang w:val="en-CA"/>
              </w:rPr>
              <w:fldChar w:fldCharType="separate"/>
            </w:r>
            <w:r w:rsidRPr="008E07EB">
              <w:rPr>
                <w:b/>
                <w:color w:val="0432FF"/>
                <w:sz w:val="18"/>
                <w:szCs w:val="18"/>
                <w:lang w:val="en-CA"/>
              </w:rPr>
              <w:fldChar w:fldCharType="end"/>
            </w:r>
          </w:p>
        </w:tc>
        <w:tc>
          <w:tcPr>
            <w:tcW w:w="3782" w:type="dxa"/>
            <w:tcBorders>
              <w:top w:val="single" w:sz="4" w:space="0" w:color="D0CECE"/>
              <w:left w:val="single" w:sz="4" w:space="0" w:color="D0CECE"/>
              <w:bottom w:val="single" w:sz="4" w:space="0" w:color="D0CECE"/>
              <w:right w:val="single" w:sz="4" w:space="0" w:color="D0CECE"/>
            </w:tcBorders>
            <w:shd w:val="clear" w:color="auto" w:fill="D9E2F3"/>
            <w:vAlign w:val="center"/>
          </w:tcPr>
          <w:p w14:paraId="0AC3614A" w14:textId="77777777" w:rsidR="004E2561" w:rsidRPr="008E07EB" w:rsidRDefault="004E2561" w:rsidP="008E07EB">
            <w:pPr>
              <w:spacing w:before="20" w:after="20"/>
              <w:contextualSpacing/>
              <w:rPr>
                <w:sz w:val="18"/>
                <w:szCs w:val="18"/>
                <w:lang w:val="en-CA"/>
              </w:rPr>
            </w:pPr>
            <w:r w:rsidRPr="008E07EB">
              <w:rPr>
                <w:sz w:val="18"/>
                <w:szCs w:val="18"/>
                <w:lang w:val="en-CA"/>
              </w:rPr>
              <w:t>Cut Control/AAC</w:t>
            </w:r>
          </w:p>
        </w:tc>
        <w:tc>
          <w:tcPr>
            <w:tcW w:w="277" w:type="dxa"/>
            <w:tcBorders>
              <w:top w:val="single" w:sz="4" w:space="0" w:color="D0CECE"/>
              <w:left w:val="single" w:sz="4" w:space="0" w:color="D0CECE"/>
              <w:bottom w:val="single" w:sz="4" w:space="0" w:color="D0CECE"/>
              <w:right w:val="single" w:sz="4" w:space="0" w:color="D0CECE"/>
            </w:tcBorders>
            <w:shd w:val="clear" w:color="auto" w:fill="D9E2F3"/>
            <w:vAlign w:val="center"/>
          </w:tcPr>
          <w:p w14:paraId="0477FDFF" w14:textId="77777777" w:rsidR="004E2561" w:rsidRPr="008E07EB" w:rsidRDefault="004E2561" w:rsidP="008E07EB">
            <w:pPr>
              <w:spacing w:before="20" w:after="20"/>
              <w:contextualSpacing/>
              <w:rPr>
                <w:sz w:val="18"/>
                <w:szCs w:val="18"/>
                <w:lang w:val="en-CA"/>
              </w:rPr>
            </w:pPr>
          </w:p>
        </w:tc>
        <w:tc>
          <w:tcPr>
            <w:tcW w:w="546" w:type="dxa"/>
            <w:tcBorders>
              <w:top w:val="single" w:sz="4" w:space="0" w:color="D0CECE"/>
              <w:left w:val="single" w:sz="4" w:space="0" w:color="D0CECE"/>
              <w:bottom w:val="single" w:sz="4" w:space="0" w:color="D0CECE"/>
              <w:right w:val="single" w:sz="4" w:space="0" w:color="D0CECE"/>
            </w:tcBorders>
            <w:shd w:val="clear" w:color="auto" w:fill="D9E2F3"/>
            <w:vAlign w:val="center"/>
          </w:tcPr>
          <w:p w14:paraId="0A57D643" w14:textId="77777777" w:rsidR="004E2561" w:rsidRPr="008E07EB" w:rsidRDefault="004E2561" w:rsidP="008E07EB">
            <w:pPr>
              <w:spacing w:before="20" w:after="20"/>
              <w:contextualSpacing/>
              <w:rPr>
                <w:sz w:val="18"/>
                <w:szCs w:val="18"/>
                <w:lang w:val="en-CA"/>
              </w:rPr>
            </w:pPr>
            <w:r w:rsidRPr="008E07EB">
              <w:rPr>
                <w:color w:val="0432FF"/>
                <w:sz w:val="18"/>
                <w:szCs w:val="18"/>
                <w:lang w:val="en-CA"/>
              </w:rPr>
              <w:fldChar w:fldCharType="begin">
                <w:ffData>
                  <w:name w:val="Check9"/>
                  <w:enabled/>
                  <w:calcOnExit w:val="0"/>
                  <w:checkBox>
                    <w:sizeAuto/>
                    <w:default w:val="0"/>
                  </w:checkBox>
                </w:ffData>
              </w:fldChar>
            </w:r>
            <w:r w:rsidRPr="008E07EB">
              <w:rPr>
                <w:color w:val="0432FF"/>
                <w:sz w:val="18"/>
                <w:szCs w:val="18"/>
                <w:lang w:val="en-CA"/>
              </w:rPr>
              <w:instrText xml:space="preserve"> FORMCHECKBOX </w:instrText>
            </w:r>
            <w:r w:rsidR="002D00D6">
              <w:rPr>
                <w:color w:val="0432FF"/>
                <w:sz w:val="18"/>
                <w:szCs w:val="18"/>
                <w:lang w:val="en-CA"/>
              </w:rPr>
            </w:r>
            <w:r w:rsidR="002D00D6">
              <w:rPr>
                <w:color w:val="0432FF"/>
                <w:sz w:val="18"/>
                <w:szCs w:val="18"/>
                <w:lang w:val="en-CA"/>
              </w:rPr>
              <w:fldChar w:fldCharType="separate"/>
            </w:r>
            <w:r w:rsidRPr="008E07EB">
              <w:rPr>
                <w:color w:val="0432FF"/>
                <w:sz w:val="18"/>
                <w:szCs w:val="18"/>
                <w:lang w:val="en-CA"/>
              </w:rPr>
              <w:fldChar w:fldCharType="end"/>
            </w:r>
          </w:p>
        </w:tc>
        <w:tc>
          <w:tcPr>
            <w:tcW w:w="4518" w:type="dxa"/>
            <w:gridSpan w:val="2"/>
            <w:tcBorders>
              <w:top w:val="single" w:sz="4" w:space="0" w:color="D0CECE"/>
              <w:left w:val="single" w:sz="4" w:space="0" w:color="D0CECE"/>
              <w:bottom w:val="single" w:sz="4" w:space="0" w:color="D0CECE"/>
              <w:right w:val="single" w:sz="4" w:space="0" w:color="D0CECE"/>
            </w:tcBorders>
            <w:shd w:val="clear" w:color="auto" w:fill="D9E2F3"/>
            <w:vAlign w:val="center"/>
          </w:tcPr>
          <w:p w14:paraId="66C38BC6" w14:textId="77777777" w:rsidR="004E2561" w:rsidRPr="008E07EB" w:rsidRDefault="004E2561" w:rsidP="008E07EB">
            <w:pPr>
              <w:spacing w:before="20" w:after="20"/>
              <w:contextualSpacing/>
              <w:rPr>
                <w:sz w:val="18"/>
                <w:szCs w:val="18"/>
                <w:lang w:val="en-CA"/>
              </w:rPr>
            </w:pPr>
            <w:r w:rsidRPr="008E07EB">
              <w:rPr>
                <w:sz w:val="18"/>
                <w:szCs w:val="18"/>
                <w:lang w:val="en-CA"/>
              </w:rPr>
              <w:t>Waste Assessment</w:t>
            </w:r>
          </w:p>
        </w:tc>
      </w:tr>
      <w:tr w:rsidR="00240A4D" w:rsidRPr="00D667F4" w14:paraId="7DFB63E8" w14:textId="77777777" w:rsidTr="008E07EB">
        <w:trPr>
          <w:cantSplit/>
          <w:trHeight w:val="216"/>
          <w:jc w:val="center"/>
        </w:trPr>
        <w:tc>
          <w:tcPr>
            <w:tcW w:w="467" w:type="dxa"/>
            <w:tcBorders>
              <w:top w:val="single" w:sz="4" w:space="0" w:color="D0CECE"/>
              <w:left w:val="single" w:sz="4" w:space="0" w:color="D0CECE"/>
              <w:bottom w:val="single" w:sz="4" w:space="0" w:color="D0CECE"/>
              <w:right w:val="single" w:sz="4" w:space="0" w:color="D0CECE"/>
            </w:tcBorders>
            <w:shd w:val="clear" w:color="auto" w:fill="D9E2F3"/>
            <w:vAlign w:val="center"/>
          </w:tcPr>
          <w:p w14:paraId="0E3F2BB0" w14:textId="77777777" w:rsidR="004E2561" w:rsidRPr="008E07EB" w:rsidRDefault="004E2561" w:rsidP="008E07EB">
            <w:pPr>
              <w:spacing w:before="20" w:after="20"/>
              <w:contextualSpacing/>
              <w:rPr>
                <w:b/>
                <w:color w:val="0432FF"/>
                <w:sz w:val="18"/>
                <w:szCs w:val="18"/>
              </w:rPr>
            </w:pPr>
            <w:r w:rsidRPr="008E07EB">
              <w:rPr>
                <w:b/>
                <w:color w:val="0432FF"/>
                <w:sz w:val="18"/>
                <w:szCs w:val="18"/>
              </w:rPr>
              <w:fldChar w:fldCharType="begin">
                <w:ffData>
                  <w:name w:val="Check10"/>
                  <w:enabled/>
                  <w:calcOnExit w:val="0"/>
                  <w:checkBox>
                    <w:sizeAuto/>
                    <w:default w:val="0"/>
                  </w:checkBox>
                </w:ffData>
              </w:fldChar>
            </w:r>
            <w:r w:rsidRPr="008E07EB">
              <w:rPr>
                <w:b/>
                <w:color w:val="0432FF"/>
                <w:sz w:val="18"/>
                <w:szCs w:val="18"/>
              </w:rPr>
              <w:instrText xml:space="preserve"> FORMCHECKBOX </w:instrText>
            </w:r>
            <w:r w:rsidR="002D00D6">
              <w:rPr>
                <w:b/>
                <w:color w:val="0432FF"/>
                <w:sz w:val="18"/>
                <w:szCs w:val="18"/>
              </w:rPr>
            </w:r>
            <w:r w:rsidR="002D00D6">
              <w:rPr>
                <w:b/>
                <w:color w:val="0432FF"/>
                <w:sz w:val="18"/>
                <w:szCs w:val="18"/>
              </w:rPr>
              <w:fldChar w:fldCharType="separate"/>
            </w:r>
            <w:r w:rsidRPr="008E07EB">
              <w:rPr>
                <w:b/>
                <w:color w:val="0432FF"/>
                <w:sz w:val="18"/>
                <w:szCs w:val="18"/>
              </w:rPr>
              <w:fldChar w:fldCharType="end"/>
            </w:r>
          </w:p>
        </w:tc>
        <w:tc>
          <w:tcPr>
            <w:tcW w:w="3782" w:type="dxa"/>
            <w:tcBorders>
              <w:top w:val="single" w:sz="4" w:space="0" w:color="D0CECE"/>
              <w:left w:val="single" w:sz="4" w:space="0" w:color="D0CECE"/>
              <w:bottom w:val="single" w:sz="4" w:space="0" w:color="D0CECE"/>
              <w:right w:val="single" w:sz="4" w:space="0" w:color="D0CECE"/>
            </w:tcBorders>
            <w:shd w:val="clear" w:color="auto" w:fill="D9E2F3"/>
            <w:vAlign w:val="center"/>
          </w:tcPr>
          <w:p w14:paraId="287BAA06" w14:textId="77777777" w:rsidR="004E2561" w:rsidRPr="008E07EB" w:rsidRDefault="004E2561" w:rsidP="008E07EB">
            <w:pPr>
              <w:spacing w:before="20" w:after="20"/>
              <w:contextualSpacing/>
              <w:rPr>
                <w:sz w:val="18"/>
                <w:szCs w:val="18"/>
                <w:lang w:val="en-CA"/>
              </w:rPr>
            </w:pPr>
            <w:r w:rsidRPr="008E07EB">
              <w:rPr>
                <w:sz w:val="18"/>
                <w:szCs w:val="18"/>
                <w:lang w:val="en-CA"/>
              </w:rPr>
              <w:t>Bridges</w:t>
            </w:r>
          </w:p>
        </w:tc>
        <w:tc>
          <w:tcPr>
            <w:tcW w:w="277" w:type="dxa"/>
            <w:tcBorders>
              <w:top w:val="single" w:sz="4" w:space="0" w:color="D0CECE"/>
              <w:left w:val="single" w:sz="4" w:space="0" w:color="D0CECE"/>
              <w:bottom w:val="single" w:sz="4" w:space="0" w:color="D0CECE"/>
              <w:right w:val="single" w:sz="4" w:space="0" w:color="D0CECE"/>
            </w:tcBorders>
            <w:shd w:val="clear" w:color="auto" w:fill="D9E2F3"/>
            <w:vAlign w:val="center"/>
          </w:tcPr>
          <w:p w14:paraId="2B366CAA" w14:textId="77777777" w:rsidR="004E2561" w:rsidRPr="008E07EB" w:rsidRDefault="004E2561" w:rsidP="008E07EB">
            <w:pPr>
              <w:spacing w:before="20" w:after="20"/>
              <w:contextualSpacing/>
              <w:rPr>
                <w:color w:val="000000"/>
                <w:w w:val="105"/>
                <w:sz w:val="18"/>
                <w:szCs w:val="18"/>
              </w:rPr>
            </w:pPr>
          </w:p>
        </w:tc>
        <w:tc>
          <w:tcPr>
            <w:tcW w:w="546" w:type="dxa"/>
            <w:tcBorders>
              <w:top w:val="single" w:sz="4" w:space="0" w:color="D0CECE"/>
              <w:left w:val="single" w:sz="4" w:space="0" w:color="D0CECE"/>
              <w:bottom w:val="single" w:sz="4" w:space="0" w:color="D0CECE"/>
              <w:right w:val="single" w:sz="4" w:space="0" w:color="D0CECE"/>
            </w:tcBorders>
            <w:shd w:val="clear" w:color="auto" w:fill="D9E2F3"/>
            <w:vAlign w:val="center"/>
          </w:tcPr>
          <w:p w14:paraId="61F39058" w14:textId="77777777" w:rsidR="004E2561" w:rsidRPr="008E07EB" w:rsidRDefault="004E2561" w:rsidP="008E07EB">
            <w:pPr>
              <w:spacing w:before="20" w:after="20"/>
              <w:contextualSpacing/>
              <w:rPr>
                <w:color w:val="000000"/>
                <w:w w:val="105"/>
                <w:sz w:val="18"/>
                <w:szCs w:val="18"/>
              </w:rPr>
            </w:pPr>
            <w:r w:rsidRPr="008E07EB">
              <w:rPr>
                <w:color w:val="0432FF"/>
                <w:sz w:val="18"/>
                <w:szCs w:val="18"/>
              </w:rPr>
              <w:fldChar w:fldCharType="begin">
                <w:ffData>
                  <w:name w:val="Check10"/>
                  <w:enabled/>
                  <w:calcOnExit w:val="0"/>
                  <w:checkBox>
                    <w:sizeAuto/>
                    <w:default w:val="0"/>
                  </w:checkBox>
                </w:ffData>
              </w:fldChar>
            </w:r>
            <w:r w:rsidRPr="008E07EB">
              <w:rPr>
                <w:color w:val="0432FF"/>
                <w:sz w:val="18"/>
                <w:szCs w:val="18"/>
              </w:rPr>
              <w:instrText xml:space="preserve"> FORMCHECKBOX </w:instrText>
            </w:r>
            <w:r w:rsidR="002D00D6">
              <w:rPr>
                <w:color w:val="0432FF"/>
                <w:sz w:val="18"/>
                <w:szCs w:val="18"/>
              </w:rPr>
            </w:r>
            <w:r w:rsidR="002D00D6">
              <w:rPr>
                <w:color w:val="0432FF"/>
                <w:sz w:val="18"/>
                <w:szCs w:val="18"/>
              </w:rPr>
              <w:fldChar w:fldCharType="separate"/>
            </w:r>
            <w:r w:rsidRPr="008E07EB">
              <w:rPr>
                <w:color w:val="0432FF"/>
                <w:sz w:val="18"/>
                <w:szCs w:val="18"/>
              </w:rPr>
              <w:fldChar w:fldCharType="end"/>
            </w:r>
          </w:p>
        </w:tc>
        <w:tc>
          <w:tcPr>
            <w:tcW w:w="4518" w:type="dxa"/>
            <w:gridSpan w:val="2"/>
            <w:tcBorders>
              <w:top w:val="single" w:sz="4" w:space="0" w:color="D0CECE"/>
              <w:left w:val="single" w:sz="4" w:space="0" w:color="D0CECE"/>
              <w:bottom w:val="single" w:sz="4" w:space="0" w:color="D0CECE"/>
              <w:right w:val="single" w:sz="4" w:space="0" w:color="D0CECE"/>
            </w:tcBorders>
            <w:shd w:val="clear" w:color="auto" w:fill="D9E2F3"/>
            <w:vAlign w:val="center"/>
          </w:tcPr>
          <w:p w14:paraId="57F570F6" w14:textId="77777777" w:rsidR="004E2561" w:rsidRPr="008E07EB" w:rsidRDefault="004E2561" w:rsidP="008E07EB">
            <w:pPr>
              <w:spacing w:before="20" w:after="20"/>
              <w:contextualSpacing/>
              <w:rPr>
                <w:color w:val="000000"/>
                <w:w w:val="105"/>
                <w:sz w:val="18"/>
                <w:szCs w:val="18"/>
              </w:rPr>
            </w:pPr>
            <w:r w:rsidRPr="008E07EB">
              <w:rPr>
                <w:sz w:val="18"/>
                <w:szCs w:val="18"/>
                <w:lang w:val="en-CA"/>
              </w:rPr>
              <w:t>Waste Reporting</w:t>
            </w:r>
          </w:p>
        </w:tc>
      </w:tr>
      <w:tr w:rsidR="00240A4D" w:rsidRPr="00D667F4" w14:paraId="5A01A825" w14:textId="77777777" w:rsidTr="008E07EB">
        <w:trPr>
          <w:cantSplit/>
          <w:trHeight w:val="216"/>
          <w:jc w:val="center"/>
        </w:trPr>
        <w:tc>
          <w:tcPr>
            <w:tcW w:w="467" w:type="dxa"/>
            <w:tcBorders>
              <w:top w:val="single" w:sz="4" w:space="0" w:color="D0CECE"/>
              <w:left w:val="single" w:sz="4" w:space="0" w:color="D0CECE"/>
              <w:bottom w:val="single" w:sz="4" w:space="0" w:color="D0CECE"/>
              <w:right w:val="single" w:sz="4" w:space="0" w:color="D0CECE"/>
            </w:tcBorders>
            <w:shd w:val="clear" w:color="auto" w:fill="D9E2F3"/>
            <w:vAlign w:val="center"/>
          </w:tcPr>
          <w:p w14:paraId="3034B39E" w14:textId="77777777" w:rsidR="004E2561" w:rsidRPr="008E07EB" w:rsidRDefault="004E2561" w:rsidP="008E07EB">
            <w:pPr>
              <w:spacing w:before="20" w:after="20"/>
              <w:contextualSpacing/>
              <w:rPr>
                <w:b/>
                <w:color w:val="0432FF"/>
                <w:sz w:val="18"/>
                <w:szCs w:val="18"/>
                <w:lang w:val="en-CA"/>
              </w:rPr>
            </w:pPr>
            <w:r w:rsidRPr="008E07EB">
              <w:rPr>
                <w:b/>
                <w:color w:val="0432FF"/>
                <w:sz w:val="18"/>
                <w:szCs w:val="18"/>
                <w:lang w:val="en-CA"/>
              </w:rPr>
              <w:fldChar w:fldCharType="begin">
                <w:ffData>
                  <w:name w:val="Check11"/>
                  <w:enabled/>
                  <w:calcOnExit w:val="0"/>
                  <w:checkBox>
                    <w:sizeAuto/>
                    <w:default w:val="0"/>
                  </w:checkBox>
                </w:ffData>
              </w:fldChar>
            </w:r>
            <w:r w:rsidRPr="008E07EB">
              <w:rPr>
                <w:b/>
                <w:color w:val="0432FF"/>
                <w:sz w:val="18"/>
                <w:szCs w:val="18"/>
                <w:lang w:val="en-CA"/>
              </w:rPr>
              <w:instrText xml:space="preserve"> FORMCHECKBOX </w:instrText>
            </w:r>
            <w:r w:rsidR="002D00D6">
              <w:rPr>
                <w:b/>
                <w:color w:val="0432FF"/>
                <w:sz w:val="18"/>
                <w:szCs w:val="18"/>
                <w:lang w:val="en-CA"/>
              </w:rPr>
            </w:r>
            <w:r w:rsidR="002D00D6">
              <w:rPr>
                <w:b/>
                <w:color w:val="0432FF"/>
                <w:sz w:val="18"/>
                <w:szCs w:val="18"/>
                <w:lang w:val="en-CA"/>
              </w:rPr>
              <w:fldChar w:fldCharType="separate"/>
            </w:r>
            <w:r w:rsidRPr="008E07EB">
              <w:rPr>
                <w:b/>
                <w:color w:val="0432FF"/>
                <w:sz w:val="18"/>
                <w:szCs w:val="18"/>
                <w:lang w:val="en-CA"/>
              </w:rPr>
              <w:fldChar w:fldCharType="end"/>
            </w:r>
          </w:p>
        </w:tc>
        <w:tc>
          <w:tcPr>
            <w:tcW w:w="3782" w:type="dxa"/>
            <w:tcBorders>
              <w:top w:val="single" w:sz="4" w:space="0" w:color="D0CECE"/>
              <w:left w:val="single" w:sz="4" w:space="0" w:color="D0CECE"/>
              <w:bottom w:val="single" w:sz="4" w:space="0" w:color="D0CECE"/>
              <w:right w:val="single" w:sz="4" w:space="0" w:color="D0CECE"/>
            </w:tcBorders>
            <w:shd w:val="clear" w:color="auto" w:fill="D9E2F3"/>
            <w:vAlign w:val="center"/>
          </w:tcPr>
          <w:p w14:paraId="70DB8372" w14:textId="77777777" w:rsidR="004E2561" w:rsidRPr="008E07EB" w:rsidRDefault="004E2561" w:rsidP="008E07EB">
            <w:pPr>
              <w:spacing w:before="20" w:after="20"/>
              <w:contextualSpacing/>
              <w:rPr>
                <w:sz w:val="18"/>
                <w:szCs w:val="18"/>
                <w:lang w:val="en-CA"/>
              </w:rPr>
            </w:pPr>
            <w:r w:rsidRPr="008E07EB">
              <w:rPr>
                <w:sz w:val="18"/>
                <w:szCs w:val="18"/>
                <w:lang w:val="en-CA"/>
              </w:rPr>
              <w:t>Timber Mark</w:t>
            </w:r>
          </w:p>
        </w:tc>
        <w:tc>
          <w:tcPr>
            <w:tcW w:w="277" w:type="dxa"/>
            <w:tcBorders>
              <w:top w:val="single" w:sz="4" w:space="0" w:color="D0CECE"/>
              <w:left w:val="single" w:sz="4" w:space="0" w:color="D0CECE"/>
              <w:bottom w:val="single" w:sz="4" w:space="0" w:color="D0CECE"/>
              <w:right w:val="single" w:sz="4" w:space="0" w:color="D0CECE"/>
            </w:tcBorders>
            <w:shd w:val="clear" w:color="auto" w:fill="D9E2F3"/>
            <w:vAlign w:val="center"/>
          </w:tcPr>
          <w:p w14:paraId="304E9E75" w14:textId="77777777" w:rsidR="004E2561" w:rsidRPr="008E07EB" w:rsidRDefault="004E2561" w:rsidP="008E07EB">
            <w:pPr>
              <w:spacing w:before="20" w:after="20"/>
              <w:contextualSpacing/>
              <w:rPr>
                <w:sz w:val="18"/>
                <w:szCs w:val="18"/>
                <w:lang w:val="en-CA"/>
              </w:rPr>
            </w:pPr>
          </w:p>
        </w:tc>
        <w:tc>
          <w:tcPr>
            <w:tcW w:w="546" w:type="dxa"/>
            <w:tcBorders>
              <w:top w:val="single" w:sz="4" w:space="0" w:color="D0CECE"/>
              <w:left w:val="single" w:sz="4" w:space="0" w:color="D0CECE"/>
              <w:bottom w:val="single" w:sz="4" w:space="0" w:color="D0CECE"/>
              <w:right w:val="single" w:sz="4" w:space="0" w:color="D0CECE"/>
            </w:tcBorders>
            <w:shd w:val="clear" w:color="auto" w:fill="D9E2F3"/>
            <w:vAlign w:val="center"/>
          </w:tcPr>
          <w:p w14:paraId="5321B3A9" w14:textId="77777777" w:rsidR="004E2561" w:rsidRPr="008E07EB" w:rsidRDefault="004E2561" w:rsidP="008E07EB">
            <w:pPr>
              <w:spacing w:before="20" w:after="20"/>
              <w:contextualSpacing/>
              <w:rPr>
                <w:color w:val="000000"/>
                <w:w w:val="105"/>
                <w:sz w:val="18"/>
                <w:szCs w:val="18"/>
              </w:rPr>
            </w:pPr>
            <w:r w:rsidRPr="008E07EB">
              <w:rPr>
                <w:color w:val="0432FF"/>
                <w:sz w:val="18"/>
                <w:szCs w:val="18"/>
                <w:lang w:val="en-CA"/>
              </w:rPr>
              <w:fldChar w:fldCharType="begin">
                <w:ffData>
                  <w:name w:val="Check11"/>
                  <w:enabled/>
                  <w:calcOnExit w:val="0"/>
                  <w:checkBox>
                    <w:sizeAuto/>
                    <w:default w:val="0"/>
                  </w:checkBox>
                </w:ffData>
              </w:fldChar>
            </w:r>
            <w:r w:rsidRPr="008E07EB">
              <w:rPr>
                <w:color w:val="0432FF"/>
                <w:sz w:val="18"/>
                <w:szCs w:val="18"/>
                <w:lang w:val="en-CA"/>
              </w:rPr>
              <w:instrText xml:space="preserve"> FORMCHECKBOX </w:instrText>
            </w:r>
            <w:r w:rsidR="002D00D6">
              <w:rPr>
                <w:color w:val="0432FF"/>
                <w:sz w:val="18"/>
                <w:szCs w:val="18"/>
                <w:lang w:val="en-CA"/>
              </w:rPr>
            </w:r>
            <w:r w:rsidR="002D00D6">
              <w:rPr>
                <w:color w:val="0432FF"/>
                <w:sz w:val="18"/>
                <w:szCs w:val="18"/>
                <w:lang w:val="en-CA"/>
              </w:rPr>
              <w:fldChar w:fldCharType="separate"/>
            </w:r>
            <w:r w:rsidRPr="008E07EB">
              <w:rPr>
                <w:color w:val="0432FF"/>
                <w:sz w:val="18"/>
                <w:szCs w:val="18"/>
                <w:lang w:val="en-CA"/>
              </w:rPr>
              <w:fldChar w:fldCharType="end"/>
            </w:r>
          </w:p>
        </w:tc>
        <w:tc>
          <w:tcPr>
            <w:tcW w:w="4518" w:type="dxa"/>
            <w:gridSpan w:val="2"/>
            <w:tcBorders>
              <w:top w:val="single" w:sz="4" w:space="0" w:color="D0CECE"/>
              <w:left w:val="single" w:sz="4" w:space="0" w:color="D0CECE"/>
              <w:bottom w:val="single" w:sz="4" w:space="0" w:color="D0CECE"/>
              <w:right w:val="single" w:sz="4" w:space="0" w:color="D0CECE"/>
            </w:tcBorders>
            <w:shd w:val="clear" w:color="auto" w:fill="D9E2F3"/>
            <w:vAlign w:val="center"/>
          </w:tcPr>
          <w:p w14:paraId="4EF64D55" w14:textId="77777777" w:rsidR="004E2561" w:rsidRPr="008E07EB" w:rsidRDefault="004E2561" w:rsidP="008E07EB">
            <w:pPr>
              <w:spacing w:before="20" w:after="20"/>
              <w:contextualSpacing/>
              <w:rPr>
                <w:color w:val="000000"/>
                <w:w w:val="105"/>
                <w:sz w:val="18"/>
                <w:szCs w:val="18"/>
              </w:rPr>
            </w:pPr>
            <w:r w:rsidRPr="008E07EB">
              <w:rPr>
                <w:sz w:val="18"/>
                <w:szCs w:val="18"/>
                <w:lang w:val="en-CA"/>
              </w:rPr>
              <w:t>Hazard Assessment</w:t>
            </w:r>
          </w:p>
        </w:tc>
      </w:tr>
      <w:tr w:rsidR="00240A4D" w:rsidRPr="00D667F4" w14:paraId="41C44391" w14:textId="77777777" w:rsidTr="008E07EB">
        <w:trPr>
          <w:cantSplit/>
          <w:trHeight w:val="216"/>
          <w:jc w:val="center"/>
        </w:trPr>
        <w:tc>
          <w:tcPr>
            <w:tcW w:w="467" w:type="dxa"/>
            <w:tcBorders>
              <w:top w:val="single" w:sz="4" w:space="0" w:color="D0CECE"/>
              <w:left w:val="single" w:sz="4" w:space="0" w:color="D0CECE"/>
              <w:bottom w:val="single" w:sz="4" w:space="0" w:color="D0CECE"/>
              <w:right w:val="single" w:sz="4" w:space="0" w:color="D0CECE"/>
            </w:tcBorders>
            <w:shd w:val="clear" w:color="auto" w:fill="D9E2F3"/>
            <w:vAlign w:val="center"/>
          </w:tcPr>
          <w:p w14:paraId="0C9C6D5C" w14:textId="77777777" w:rsidR="004E2561" w:rsidRPr="008E07EB" w:rsidRDefault="004E2561" w:rsidP="008E07EB">
            <w:pPr>
              <w:spacing w:before="20" w:after="20"/>
              <w:contextualSpacing/>
              <w:rPr>
                <w:b/>
                <w:color w:val="0432FF"/>
                <w:sz w:val="18"/>
                <w:szCs w:val="18"/>
                <w:lang w:val="en-CA"/>
              </w:rPr>
            </w:pPr>
            <w:r w:rsidRPr="008E07EB">
              <w:rPr>
                <w:b/>
                <w:color w:val="0432FF"/>
                <w:sz w:val="18"/>
                <w:szCs w:val="18"/>
                <w:lang w:val="en-CA"/>
              </w:rPr>
              <w:fldChar w:fldCharType="begin">
                <w:ffData>
                  <w:name w:val="Check12"/>
                  <w:enabled/>
                  <w:calcOnExit w:val="0"/>
                  <w:checkBox>
                    <w:sizeAuto/>
                    <w:default w:val="0"/>
                  </w:checkBox>
                </w:ffData>
              </w:fldChar>
            </w:r>
            <w:r w:rsidRPr="008E07EB">
              <w:rPr>
                <w:b/>
                <w:color w:val="0432FF"/>
                <w:sz w:val="18"/>
                <w:szCs w:val="18"/>
                <w:lang w:val="en-CA"/>
              </w:rPr>
              <w:instrText xml:space="preserve"> FORMCHECKBOX </w:instrText>
            </w:r>
            <w:r w:rsidR="002D00D6">
              <w:rPr>
                <w:b/>
                <w:color w:val="0432FF"/>
                <w:sz w:val="18"/>
                <w:szCs w:val="18"/>
                <w:lang w:val="en-CA"/>
              </w:rPr>
            </w:r>
            <w:r w:rsidR="002D00D6">
              <w:rPr>
                <w:b/>
                <w:color w:val="0432FF"/>
                <w:sz w:val="18"/>
                <w:szCs w:val="18"/>
                <w:lang w:val="en-CA"/>
              </w:rPr>
              <w:fldChar w:fldCharType="separate"/>
            </w:r>
            <w:r w:rsidRPr="008E07EB">
              <w:rPr>
                <w:b/>
                <w:color w:val="0432FF"/>
                <w:sz w:val="18"/>
                <w:szCs w:val="18"/>
                <w:lang w:val="en-CA"/>
              </w:rPr>
              <w:fldChar w:fldCharType="end"/>
            </w:r>
          </w:p>
        </w:tc>
        <w:tc>
          <w:tcPr>
            <w:tcW w:w="3782" w:type="dxa"/>
            <w:tcBorders>
              <w:top w:val="single" w:sz="4" w:space="0" w:color="D0CECE"/>
              <w:left w:val="single" w:sz="4" w:space="0" w:color="D0CECE"/>
              <w:bottom w:val="single" w:sz="4" w:space="0" w:color="D0CECE"/>
              <w:right w:val="single" w:sz="4" w:space="0" w:color="D0CECE"/>
            </w:tcBorders>
            <w:shd w:val="clear" w:color="auto" w:fill="D9E2F3"/>
            <w:vAlign w:val="center"/>
          </w:tcPr>
          <w:p w14:paraId="681C14B2" w14:textId="77777777" w:rsidR="004E2561" w:rsidRPr="008E07EB" w:rsidRDefault="004E2561" w:rsidP="008E07EB">
            <w:pPr>
              <w:spacing w:before="20" w:after="20"/>
              <w:contextualSpacing/>
              <w:rPr>
                <w:sz w:val="18"/>
                <w:szCs w:val="18"/>
                <w:lang w:val="en-CA"/>
              </w:rPr>
            </w:pPr>
            <w:r w:rsidRPr="008E07EB">
              <w:rPr>
                <w:sz w:val="18"/>
                <w:szCs w:val="18"/>
                <w:lang w:val="en-CA"/>
              </w:rPr>
              <w:t>Invasive Plants</w:t>
            </w:r>
          </w:p>
        </w:tc>
        <w:tc>
          <w:tcPr>
            <w:tcW w:w="277" w:type="dxa"/>
            <w:tcBorders>
              <w:top w:val="single" w:sz="4" w:space="0" w:color="D0CECE"/>
              <w:left w:val="single" w:sz="4" w:space="0" w:color="D0CECE"/>
              <w:bottom w:val="single" w:sz="4" w:space="0" w:color="D0CECE"/>
              <w:right w:val="single" w:sz="4" w:space="0" w:color="D0CECE"/>
            </w:tcBorders>
            <w:shd w:val="clear" w:color="auto" w:fill="D9E2F3"/>
            <w:vAlign w:val="center"/>
          </w:tcPr>
          <w:p w14:paraId="1852EC4C" w14:textId="77777777" w:rsidR="004E2561" w:rsidRPr="008E07EB" w:rsidRDefault="004E2561" w:rsidP="008E07EB">
            <w:pPr>
              <w:spacing w:before="20" w:after="20"/>
              <w:contextualSpacing/>
              <w:rPr>
                <w:sz w:val="18"/>
                <w:szCs w:val="18"/>
                <w:lang w:val="en-CA"/>
              </w:rPr>
            </w:pPr>
          </w:p>
        </w:tc>
        <w:tc>
          <w:tcPr>
            <w:tcW w:w="546" w:type="dxa"/>
            <w:tcBorders>
              <w:top w:val="single" w:sz="4" w:space="0" w:color="D0CECE"/>
              <w:left w:val="single" w:sz="4" w:space="0" w:color="D0CECE"/>
              <w:bottom w:val="single" w:sz="4" w:space="0" w:color="D0CECE"/>
              <w:right w:val="single" w:sz="4" w:space="0" w:color="D0CECE"/>
            </w:tcBorders>
            <w:shd w:val="clear" w:color="auto" w:fill="D9E2F3"/>
            <w:vAlign w:val="center"/>
          </w:tcPr>
          <w:p w14:paraId="403FEE36" w14:textId="77777777" w:rsidR="004E2561" w:rsidRPr="008E07EB" w:rsidRDefault="004E2561" w:rsidP="008E07EB">
            <w:pPr>
              <w:spacing w:before="20" w:after="20"/>
              <w:contextualSpacing/>
              <w:rPr>
                <w:sz w:val="18"/>
                <w:szCs w:val="18"/>
                <w:lang w:val="en-CA"/>
              </w:rPr>
            </w:pPr>
            <w:r w:rsidRPr="008E07EB">
              <w:rPr>
                <w:color w:val="0432FF"/>
                <w:sz w:val="18"/>
                <w:szCs w:val="18"/>
                <w:lang w:val="en-CA"/>
              </w:rPr>
              <w:fldChar w:fldCharType="begin">
                <w:ffData>
                  <w:name w:val="Check12"/>
                  <w:enabled/>
                  <w:calcOnExit w:val="0"/>
                  <w:checkBox>
                    <w:sizeAuto/>
                    <w:default w:val="0"/>
                  </w:checkBox>
                </w:ffData>
              </w:fldChar>
            </w:r>
            <w:r w:rsidRPr="008E07EB">
              <w:rPr>
                <w:color w:val="0432FF"/>
                <w:sz w:val="18"/>
                <w:szCs w:val="18"/>
                <w:lang w:val="en-CA"/>
              </w:rPr>
              <w:instrText xml:space="preserve"> FORMCHECKBOX </w:instrText>
            </w:r>
            <w:r w:rsidR="002D00D6">
              <w:rPr>
                <w:color w:val="0432FF"/>
                <w:sz w:val="18"/>
                <w:szCs w:val="18"/>
                <w:lang w:val="en-CA"/>
              </w:rPr>
            </w:r>
            <w:r w:rsidR="002D00D6">
              <w:rPr>
                <w:color w:val="0432FF"/>
                <w:sz w:val="18"/>
                <w:szCs w:val="18"/>
                <w:lang w:val="en-CA"/>
              </w:rPr>
              <w:fldChar w:fldCharType="separate"/>
            </w:r>
            <w:r w:rsidRPr="008E07EB">
              <w:rPr>
                <w:color w:val="0432FF"/>
                <w:sz w:val="18"/>
                <w:szCs w:val="18"/>
                <w:lang w:val="en-CA"/>
              </w:rPr>
              <w:fldChar w:fldCharType="end"/>
            </w:r>
          </w:p>
        </w:tc>
        <w:tc>
          <w:tcPr>
            <w:tcW w:w="4518" w:type="dxa"/>
            <w:gridSpan w:val="2"/>
            <w:tcBorders>
              <w:top w:val="single" w:sz="4" w:space="0" w:color="D0CECE"/>
              <w:left w:val="single" w:sz="4" w:space="0" w:color="D0CECE"/>
              <w:bottom w:val="single" w:sz="4" w:space="0" w:color="D0CECE"/>
              <w:right w:val="single" w:sz="4" w:space="0" w:color="D0CECE"/>
            </w:tcBorders>
            <w:shd w:val="clear" w:color="auto" w:fill="D9E2F3"/>
            <w:vAlign w:val="center"/>
          </w:tcPr>
          <w:p w14:paraId="6FA255D8" w14:textId="77777777" w:rsidR="004E2561" w:rsidRPr="008E07EB" w:rsidRDefault="004E2561" w:rsidP="008E07EB">
            <w:pPr>
              <w:spacing w:before="20" w:after="20"/>
              <w:contextualSpacing/>
              <w:rPr>
                <w:sz w:val="18"/>
                <w:szCs w:val="18"/>
                <w:lang w:val="en-CA"/>
              </w:rPr>
            </w:pPr>
            <w:r w:rsidRPr="008E07EB">
              <w:rPr>
                <w:sz w:val="18"/>
                <w:szCs w:val="18"/>
                <w:lang w:val="en-CA"/>
              </w:rPr>
              <w:t>Hazard Abatement</w:t>
            </w:r>
          </w:p>
        </w:tc>
      </w:tr>
      <w:tr w:rsidR="00240A4D" w:rsidRPr="00D667F4" w14:paraId="78B24AFA" w14:textId="77777777" w:rsidTr="008E07EB">
        <w:trPr>
          <w:cantSplit/>
          <w:trHeight w:val="216"/>
          <w:jc w:val="center"/>
        </w:trPr>
        <w:tc>
          <w:tcPr>
            <w:tcW w:w="467" w:type="dxa"/>
            <w:tcBorders>
              <w:top w:val="single" w:sz="4" w:space="0" w:color="D0CECE"/>
              <w:left w:val="single" w:sz="4" w:space="0" w:color="D0CECE"/>
              <w:bottom w:val="single" w:sz="4" w:space="0" w:color="D0CECE"/>
              <w:right w:val="single" w:sz="4" w:space="0" w:color="D0CECE"/>
            </w:tcBorders>
            <w:shd w:val="clear" w:color="auto" w:fill="D9E2F3"/>
            <w:vAlign w:val="center"/>
          </w:tcPr>
          <w:p w14:paraId="2160F482" w14:textId="77777777" w:rsidR="004E2561" w:rsidRPr="008E07EB" w:rsidRDefault="004E2561" w:rsidP="008E07EB">
            <w:pPr>
              <w:spacing w:before="20" w:after="20"/>
              <w:contextualSpacing/>
              <w:rPr>
                <w:b/>
                <w:color w:val="0432FF"/>
                <w:sz w:val="18"/>
                <w:szCs w:val="18"/>
                <w:lang w:val="en-CA"/>
              </w:rPr>
            </w:pPr>
            <w:r w:rsidRPr="008E07EB">
              <w:rPr>
                <w:b/>
                <w:color w:val="0432FF"/>
                <w:sz w:val="18"/>
                <w:szCs w:val="18"/>
                <w:lang w:val="en-CA"/>
              </w:rPr>
              <w:fldChar w:fldCharType="begin">
                <w:ffData>
                  <w:name w:val="Check13"/>
                  <w:enabled/>
                  <w:calcOnExit w:val="0"/>
                  <w:checkBox>
                    <w:sizeAuto/>
                    <w:default w:val="0"/>
                  </w:checkBox>
                </w:ffData>
              </w:fldChar>
            </w:r>
            <w:r w:rsidRPr="008E07EB">
              <w:rPr>
                <w:b/>
                <w:color w:val="0432FF"/>
                <w:sz w:val="18"/>
                <w:szCs w:val="18"/>
                <w:lang w:val="en-CA"/>
              </w:rPr>
              <w:instrText xml:space="preserve"> FORMCHECKBOX </w:instrText>
            </w:r>
            <w:r w:rsidR="002D00D6">
              <w:rPr>
                <w:b/>
                <w:color w:val="0432FF"/>
                <w:sz w:val="18"/>
                <w:szCs w:val="18"/>
                <w:lang w:val="en-CA"/>
              </w:rPr>
            </w:r>
            <w:r w:rsidR="002D00D6">
              <w:rPr>
                <w:b/>
                <w:color w:val="0432FF"/>
                <w:sz w:val="18"/>
                <w:szCs w:val="18"/>
                <w:lang w:val="en-CA"/>
              </w:rPr>
              <w:fldChar w:fldCharType="separate"/>
            </w:r>
            <w:r w:rsidRPr="008E07EB">
              <w:rPr>
                <w:b/>
                <w:color w:val="0432FF"/>
                <w:sz w:val="18"/>
                <w:szCs w:val="18"/>
                <w:lang w:val="en-CA"/>
              </w:rPr>
              <w:fldChar w:fldCharType="end"/>
            </w:r>
          </w:p>
        </w:tc>
        <w:tc>
          <w:tcPr>
            <w:tcW w:w="3782" w:type="dxa"/>
            <w:tcBorders>
              <w:top w:val="single" w:sz="4" w:space="0" w:color="D0CECE"/>
              <w:left w:val="single" w:sz="4" w:space="0" w:color="D0CECE"/>
              <w:bottom w:val="single" w:sz="4" w:space="0" w:color="D0CECE"/>
              <w:right w:val="single" w:sz="4" w:space="0" w:color="D0CECE"/>
            </w:tcBorders>
            <w:shd w:val="clear" w:color="auto" w:fill="D9E2F3"/>
            <w:vAlign w:val="center"/>
          </w:tcPr>
          <w:p w14:paraId="1F90E91C" w14:textId="77777777" w:rsidR="004E2561" w:rsidRPr="008E07EB" w:rsidRDefault="004E2561" w:rsidP="008E07EB">
            <w:pPr>
              <w:spacing w:before="20" w:after="20"/>
              <w:contextualSpacing/>
              <w:rPr>
                <w:sz w:val="18"/>
                <w:szCs w:val="18"/>
                <w:lang w:val="en-CA"/>
              </w:rPr>
            </w:pPr>
            <w:r w:rsidRPr="008E07EB">
              <w:rPr>
                <w:sz w:val="18"/>
                <w:szCs w:val="18"/>
                <w:lang w:val="en-CA"/>
              </w:rPr>
              <w:t>Natural Range Barriers (NRB)</w:t>
            </w:r>
          </w:p>
        </w:tc>
        <w:tc>
          <w:tcPr>
            <w:tcW w:w="277" w:type="dxa"/>
            <w:tcBorders>
              <w:top w:val="single" w:sz="4" w:space="0" w:color="D0CECE"/>
              <w:left w:val="single" w:sz="4" w:space="0" w:color="D0CECE"/>
              <w:bottom w:val="single" w:sz="4" w:space="0" w:color="D0CECE"/>
              <w:right w:val="single" w:sz="4" w:space="0" w:color="D0CECE"/>
            </w:tcBorders>
            <w:shd w:val="clear" w:color="auto" w:fill="D9E2F3"/>
            <w:vAlign w:val="center"/>
          </w:tcPr>
          <w:p w14:paraId="154B8E66" w14:textId="77777777" w:rsidR="004E2561" w:rsidRPr="008E07EB" w:rsidRDefault="004E2561" w:rsidP="008E07EB">
            <w:pPr>
              <w:spacing w:before="20" w:after="20"/>
              <w:contextualSpacing/>
              <w:rPr>
                <w:sz w:val="18"/>
                <w:szCs w:val="18"/>
                <w:lang w:val="en-CA"/>
              </w:rPr>
            </w:pPr>
          </w:p>
        </w:tc>
        <w:tc>
          <w:tcPr>
            <w:tcW w:w="546" w:type="dxa"/>
            <w:tcBorders>
              <w:top w:val="single" w:sz="4" w:space="0" w:color="D0CECE"/>
              <w:left w:val="single" w:sz="4" w:space="0" w:color="D0CECE"/>
              <w:bottom w:val="single" w:sz="4" w:space="0" w:color="D0CECE"/>
              <w:right w:val="single" w:sz="4" w:space="0" w:color="D0CECE"/>
            </w:tcBorders>
            <w:shd w:val="clear" w:color="auto" w:fill="D9E2F3"/>
            <w:vAlign w:val="center"/>
          </w:tcPr>
          <w:p w14:paraId="0EA28D83" w14:textId="77777777" w:rsidR="004E2561" w:rsidRPr="008E07EB" w:rsidRDefault="004E2561" w:rsidP="008E07EB">
            <w:pPr>
              <w:spacing w:before="20" w:after="20"/>
              <w:contextualSpacing/>
              <w:rPr>
                <w:sz w:val="18"/>
                <w:szCs w:val="18"/>
                <w:lang w:val="en-CA"/>
              </w:rPr>
            </w:pPr>
            <w:r w:rsidRPr="008E07EB">
              <w:rPr>
                <w:color w:val="0432FF"/>
                <w:sz w:val="18"/>
                <w:szCs w:val="18"/>
                <w:lang w:val="en-CA"/>
              </w:rPr>
              <w:fldChar w:fldCharType="begin">
                <w:ffData>
                  <w:name w:val="Check13"/>
                  <w:enabled/>
                  <w:calcOnExit w:val="0"/>
                  <w:checkBox>
                    <w:sizeAuto/>
                    <w:default w:val="0"/>
                  </w:checkBox>
                </w:ffData>
              </w:fldChar>
            </w:r>
            <w:r w:rsidRPr="008E07EB">
              <w:rPr>
                <w:color w:val="0432FF"/>
                <w:sz w:val="18"/>
                <w:szCs w:val="18"/>
                <w:lang w:val="en-CA"/>
              </w:rPr>
              <w:instrText xml:space="preserve"> FORMCHECKBOX </w:instrText>
            </w:r>
            <w:r w:rsidR="002D00D6">
              <w:rPr>
                <w:color w:val="0432FF"/>
                <w:sz w:val="18"/>
                <w:szCs w:val="18"/>
                <w:lang w:val="en-CA"/>
              </w:rPr>
            </w:r>
            <w:r w:rsidR="002D00D6">
              <w:rPr>
                <w:color w:val="0432FF"/>
                <w:sz w:val="18"/>
                <w:szCs w:val="18"/>
                <w:lang w:val="en-CA"/>
              </w:rPr>
              <w:fldChar w:fldCharType="separate"/>
            </w:r>
            <w:r w:rsidRPr="008E07EB">
              <w:rPr>
                <w:color w:val="0432FF"/>
                <w:sz w:val="18"/>
                <w:szCs w:val="18"/>
                <w:lang w:val="en-CA"/>
              </w:rPr>
              <w:fldChar w:fldCharType="end"/>
            </w:r>
          </w:p>
        </w:tc>
        <w:tc>
          <w:tcPr>
            <w:tcW w:w="4518" w:type="dxa"/>
            <w:gridSpan w:val="2"/>
            <w:tcBorders>
              <w:top w:val="single" w:sz="4" w:space="0" w:color="D0CECE"/>
              <w:left w:val="single" w:sz="4" w:space="0" w:color="D0CECE"/>
              <w:bottom w:val="single" w:sz="4" w:space="0" w:color="D0CECE"/>
              <w:right w:val="single" w:sz="4" w:space="0" w:color="D0CECE"/>
            </w:tcBorders>
            <w:shd w:val="clear" w:color="auto" w:fill="D9E2F3"/>
            <w:vAlign w:val="center"/>
          </w:tcPr>
          <w:p w14:paraId="0D1BA5BF" w14:textId="77777777" w:rsidR="004E2561" w:rsidRPr="008E07EB" w:rsidRDefault="004E2561" w:rsidP="008E07EB">
            <w:pPr>
              <w:spacing w:before="20" w:after="20"/>
              <w:contextualSpacing/>
              <w:rPr>
                <w:sz w:val="18"/>
                <w:szCs w:val="18"/>
                <w:lang w:val="en-CA"/>
              </w:rPr>
            </w:pPr>
            <w:r w:rsidRPr="008E07EB">
              <w:rPr>
                <w:sz w:val="18"/>
                <w:szCs w:val="18"/>
                <w:lang w:val="en-CA"/>
              </w:rPr>
              <w:t>Debris Disposal</w:t>
            </w:r>
          </w:p>
        </w:tc>
      </w:tr>
      <w:tr w:rsidR="00240A4D" w:rsidRPr="00D667F4" w14:paraId="60D0AF12" w14:textId="77777777" w:rsidTr="008E07EB">
        <w:trPr>
          <w:cantSplit/>
          <w:trHeight w:val="216"/>
          <w:jc w:val="center"/>
        </w:trPr>
        <w:tc>
          <w:tcPr>
            <w:tcW w:w="467" w:type="dxa"/>
            <w:tcBorders>
              <w:top w:val="single" w:sz="4" w:space="0" w:color="D0CECE"/>
              <w:left w:val="single" w:sz="4" w:space="0" w:color="D0CECE"/>
              <w:bottom w:val="single" w:sz="4" w:space="0" w:color="D0CECE"/>
              <w:right w:val="single" w:sz="4" w:space="0" w:color="D0CECE"/>
            </w:tcBorders>
            <w:shd w:val="clear" w:color="auto" w:fill="D9E2F3"/>
            <w:vAlign w:val="center"/>
          </w:tcPr>
          <w:p w14:paraId="6AF35AAB" w14:textId="77777777" w:rsidR="004E2561" w:rsidRPr="008E07EB" w:rsidRDefault="004E2561" w:rsidP="008E07EB">
            <w:pPr>
              <w:spacing w:before="20" w:after="20"/>
              <w:contextualSpacing/>
              <w:rPr>
                <w:b/>
                <w:color w:val="0432FF"/>
                <w:sz w:val="18"/>
                <w:szCs w:val="18"/>
                <w:lang w:val="en-CA"/>
              </w:rPr>
            </w:pPr>
            <w:r w:rsidRPr="008E07EB">
              <w:rPr>
                <w:b/>
                <w:color w:val="0432FF"/>
                <w:sz w:val="18"/>
                <w:szCs w:val="18"/>
                <w:lang w:val="en-CA"/>
              </w:rPr>
              <w:fldChar w:fldCharType="begin">
                <w:ffData>
                  <w:name w:val="Check14"/>
                  <w:enabled/>
                  <w:calcOnExit w:val="0"/>
                  <w:checkBox>
                    <w:sizeAuto/>
                    <w:default w:val="0"/>
                  </w:checkBox>
                </w:ffData>
              </w:fldChar>
            </w:r>
            <w:r w:rsidRPr="008E07EB">
              <w:rPr>
                <w:b/>
                <w:color w:val="0432FF"/>
                <w:sz w:val="18"/>
                <w:szCs w:val="18"/>
                <w:lang w:val="en-CA"/>
              </w:rPr>
              <w:instrText xml:space="preserve"> FORMCHECKBOX </w:instrText>
            </w:r>
            <w:r w:rsidR="002D00D6">
              <w:rPr>
                <w:b/>
                <w:color w:val="0432FF"/>
                <w:sz w:val="18"/>
                <w:szCs w:val="18"/>
                <w:lang w:val="en-CA"/>
              </w:rPr>
            </w:r>
            <w:r w:rsidR="002D00D6">
              <w:rPr>
                <w:b/>
                <w:color w:val="0432FF"/>
                <w:sz w:val="18"/>
                <w:szCs w:val="18"/>
                <w:lang w:val="en-CA"/>
              </w:rPr>
              <w:fldChar w:fldCharType="separate"/>
            </w:r>
            <w:r w:rsidRPr="008E07EB">
              <w:rPr>
                <w:b/>
                <w:color w:val="0432FF"/>
                <w:sz w:val="18"/>
                <w:szCs w:val="18"/>
                <w:lang w:val="en-CA"/>
              </w:rPr>
              <w:fldChar w:fldCharType="end"/>
            </w:r>
          </w:p>
        </w:tc>
        <w:tc>
          <w:tcPr>
            <w:tcW w:w="3782" w:type="dxa"/>
            <w:tcBorders>
              <w:top w:val="single" w:sz="4" w:space="0" w:color="D0CECE"/>
              <w:left w:val="single" w:sz="4" w:space="0" w:color="D0CECE"/>
              <w:bottom w:val="single" w:sz="4" w:space="0" w:color="D0CECE"/>
              <w:right w:val="single" w:sz="4" w:space="0" w:color="D0CECE"/>
            </w:tcBorders>
            <w:shd w:val="clear" w:color="auto" w:fill="D9E2F3"/>
            <w:vAlign w:val="center"/>
          </w:tcPr>
          <w:p w14:paraId="14EA4A16" w14:textId="77777777" w:rsidR="004E2561" w:rsidRPr="008E07EB" w:rsidRDefault="004E2561" w:rsidP="008E07EB">
            <w:pPr>
              <w:spacing w:before="20" w:after="20"/>
              <w:contextualSpacing/>
              <w:rPr>
                <w:sz w:val="18"/>
                <w:szCs w:val="18"/>
                <w:lang w:val="en-CA"/>
              </w:rPr>
            </w:pPr>
            <w:r w:rsidRPr="008E07EB">
              <w:rPr>
                <w:rFonts w:cs="Verdana"/>
                <w:sz w:val="18"/>
                <w:szCs w:val="18"/>
              </w:rPr>
              <w:t>Pre-Harvest Map</w:t>
            </w:r>
          </w:p>
        </w:tc>
        <w:tc>
          <w:tcPr>
            <w:tcW w:w="277" w:type="dxa"/>
            <w:tcBorders>
              <w:top w:val="single" w:sz="4" w:space="0" w:color="D0CECE"/>
              <w:left w:val="single" w:sz="4" w:space="0" w:color="D0CECE"/>
              <w:bottom w:val="single" w:sz="4" w:space="0" w:color="D0CECE"/>
              <w:right w:val="single" w:sz="4" w:space="0" w:color="D0CECE"/>
            </w:tcBorders>
            <w:shd w:val="clear" w:color="auto" w:fill="D9E2F3"/>
            <w:vAlign w:val="center"/>
          </w:tcPr>
          <w:p w14:paraId="7B28DA1F" w14:textId="77777777" w:rsidR="004E2561" w:rsidRPr="008E07EB" w:rsidRDefault="004E2561" w:rsidP="008E07EB">
            <w:pPr>
              <w:spacing w:before="20" w:after="20"/>
              <w:contextualSpacing/>
              <w:rPr>
                <w:sz w:val="18"/>
                <w:szCs w:val="18"/>
                <w:lang w:val="en-CA"/>
              </w:rPr>
            </w:pPr>
          </w:p>
        </w:tc>
        <w:tc>
          <w:tcPr>
            <w:tcW w:w="546" w:type="dxa"/>
            <w:tcBorders>
              <w:top w:val="single" w:sz="4" w:space="0" w:color="D0CECE"/>
              <w:left w:val="single" w:sz="4" w:space="0" w:color="D0CECE"/>
              <w:bottom w:val="single" w:sz="4" w:space="0" w:color="D0CECE"/>
              <w:right w:val="single" w:sz="4" w:space="0" w:color="D0CECE"/>
            </w:tcBorders>
            <w:shd w:val="clear" w:color="auto" w:fill="D9E2F3"/>
            <w:vAlign w:val="center"/>
          </w:tcPr>
          <w:p w14:paraId="6944D6F0" w14:textId="77777777" w:rsidR="004E2561" w:rsidRPr="008E07EB" w:rsidRDefault="004E2561" w:rsidP="008E07EB">
            <w:pPr>
              <w:spacing w:before="20" w:after="20"/>
              <w:contextualSpacing/>
              <w:rPr>
                <w:sz w:val="18"/>
                <w:szCs w:val="18"/>
                <w:lang w:val="en-CA"/>
              </w:rPr>
            </w:pPr>
            <w:r w:rsidRPr="008E07EB">
              <w:rPr>
                <w:color w:val="0432FF"/>
                <w:sz w:val="18"/>
                <w:szCs w:val="18"/>
                <w:lang w:val="en-CA"/>
              </w:rPr>
              <w:fldChar w:fldCharType="begin">
                <w:ffData>
                  <w:name w:val="Check14"/>
                  <w:enabled/>
                  <w:calcOnExit w:val="0"/>
                  <w:checkBox>
                    <w:sizeAuto/>
                    <w:default w:val="0"/>
                  </w:checkBox>
                </w:ffData>
              </w:fldChar>
            </w:r>
            <w:r w:rsidRPr="008E07EB">
              <w:rPr>
                <w:color w:val="0432FF"/>
                <w:sz w:val="18"/>
                <w:szCs w:val="18"/>
                <w:lang w:val="en-CA"/>
              </w:rPr>
              <w:instrText xml:space="preserve"> FORMCHECKBOX </w:instrText>
            </w:r>
            <w:r w:rsidR="002D00D6">
              <w:rPr>
                <w:color w:val="0432FF"/>
                <w:sz w:val="18"/>
                <w:szCs w:val="18"/>
                <w:lang w:val="en-CA"/>
              </w:rPr>
            </w:r>
            <w:r w:rsidR="002D00D6">
              <w:rPr>
                <w:color w:val="0432FF"/>
                <w:sz w:val="18"/>
                <w:szCs w:val="18"/>
                <w:lang w:val="en-CA"/>
              </w:rPr>
              <w:fldChar w:fldCharType="separate"/>
            </w:r>
            <w:r w:rsidRPr="008E07EB">
              <w:rPr>
                <w:color w:val="0432FF"/>
                <w:sz w:val="18"/>
                <w:szCs w:val="18"/>
                <w:lang w:val="en-CA"/>
              </w:rPr>
              <w:fldChar w:fldCharType="end"/>
            </w:r>
          </w:p>
        </w:tc>
        <w:tc>
          <w:tcPr>
            <w:tcW w:w="4518" w:type="dxa"/>
            <w:gridSpan w:val="2"/>
            <w:tcBorders>
              <w:top w:val="single" w:sz="4" w:space="0" w:color="D0CECE"/>
              <w:left w:val="single" w:sz="4" w:space="0" w:color="D0CECE"/>
              <w:bottom w:val="single" w:sz="4" w:space="0" w:color="D0CECE"/>
              <w:right w:val="single" w:sz="4" w:space="0" w:color="D0CECE"/>
            </w:tcBorders>
            <w:shd w:val="clear" w:color="auto" w:fill="D9E2F3"/>
            <w:vAlign w:val="center"/>
          </w:tcPr>
          <w:p w14:paraId="10F6A2D0" w14:textId="77777777" w:rsidR="004E2561" w:rsidRPr="008E07EB" w:rsidRDefault="004E2561" w:rsidP="008E07EB">
            <w:pPr>
              <w:spacing w:before="20" w:after="20"/>
              <w:contextualSpacing/>
              <w:rPr>
                <w:color w:val="000000"/>
                <w:sz w:val="18"/>
                <w:szCs w:val="18"/>
              </w:rPr>
            </w:pPr>
            <w:r w:rsidRPr="008E07EB">
              <w:rPr>
                <w:sz w:val="18"/>
                <w:szCs w:val="18"/>
                <w:lang w:val="en-CA"/>
              </w:rPr>
              <w:t>Grass Seeding</w:t>
            </w:r>
          </w:p>
        </w:tc>
      </w:tr>
      <w:tr w:rsidR="00240A4D" w:rsidRPr="00D667F4" w14:paraId="5EF765AE" w14:textId="77777777" w:rsidTr="008E07EB">
        <w:trPr>
          <w:cantSplit/>
          <w:trHeight w:val="216"/>
          <w:jc w:val="center"/>
        </w:trPr>
        <w:tc>
          <w:tcPr>
            <w:tcW w:w="467" w:type="dxa"/>
            <w:tcBorders>
              <w:top w:val="single" w:sz="4" w:space="0" w:color="D0CECE"/>
              <w:left w:val="single" w:sz="4" w:space="0" w:color="D0CECE"/>
              <w:bottom w:val="single" w:sz="4" w:space="0" w:color="D0CECE"/>
              <w:right w:val="single" w:sz="4" w:space="0" w:color="D0CECE"/>
            </w:tcBorders>
            <w:shd w:val="clear" w:color="auto" w:fill="D9E2F3"/>
            <w:vAlign w:val="center"/>
          </w:tcPr>
          <w:p w14:paraId="40D93781" w14:textId="77777777" w:rsidR="004E2561" w:rsidRPr="008E07EB" w:rsidRDefault="004E2561" w:rsidP="008E07EB">
            <w:pPr>
              <w:spacing w:before="20" w:after="20"/>
              <w:contextualSpacing/>
              <w:rPr>
                <w:b/>
                <w:color w:val="0432FF"/>
                <w:sz w:val="18"/>
                <w:szCs w:val="18"/>
                <w:lang w:val="en-CA"/>
              </w:rPr>
            </w:pPr>
            <w:r w:rsidRPr="008E07EB">
              <w:rPr>
                <w:b/>
                <w:color w:val="0432FF"/>
                <w:sz w:val="18"/>
                <w:szCs w:val="18"/>
                <w:lang w:val="en-CA"/>
              </w:rPr>
              <w:fldChar w:fldCharType="begin">
                <w:ffData>
                  <w:name w:val="Check15"/>
                  <w:enabled/>
                  <w:calcOnExit w:val="0"/>
                  <w:checkBox>
                    <w:sizeAuto/>
                    <w:default w:val="0"/>
                  </w:checkBox>
                </w:ffData>
              </w:fldChar>
            </w:r>
            <w:r w:rsidRPr="008E07EB">
              <w:rPr>
                <w:b/>
                <w:color w:val="0432FF"/>
                <w:sz w:val="18"/>
                <w:szCs w:val="18"/>
                <w:lang w:val="en-CA"/>
              </w:rPr>
              <w:instrText xml:space="preserve"> FORMCHECKBOX </w:instrText>
            </w:r>
            <w:r w:rsidR="002D00D6">
              <w:rPr>
                <w:b/>
                <w:color w:val="0432FF"/>
                <w:sz w:val="18"/>
                <w:szCs w:val="18"/>
                <w:lang w:val="en-CA"/>
              </w:rPr>
            </w:r>
            <w:r w:rsidR="002D00D6">
              <w:rPr>
                <w:b/>
                <w:color w:val="0432FF"/>
                <w:sz w:val="18"/>
                <w:szCs w:val="18"/>
                <w:lang w:val="en-CA"/>
              </w:rPr>
              <w:fldChar w:fldCharType="separate"/>
            </w:r>
            <w:r w:rsidRPr="008E07EB">
              <w:rPr>
                <w:b/>
                <w:color w:val="0432FF"/>
                <w:sz w:val="18"/>
                <w:szCs w:val="18"/>
                <w:lang w:val="en-CA"/>
              </w:rPr>
              <w:fldChar w:fldCharType="end"/>
            </w:r>
          </w:p>
        </w:tc>
        <w:tc>
          <w:tcPr>
            <w:tcW w:w="3782" w:type="dxa"/>
            <w:tcBorders>
              <w:top w:val="single" w:sz="4" w:space="0" w:color="D0CECE"/>
              <w:left w:val="single" w:sz="4" w:space="0" w:color="D0CECE"/>
              <w:bottom w:val="single" w:sz="4" w:space="0" w:color="D0CECE"/>
              <w:right w:val="single" w:sz="4" w:space="0" w:color="D0CECE"/>
            </w:tcBorders>
            <w:shd w:val="clear" w:color="auto" w:fill="D9E2F3"/>
            <w:vAlign w:val="center"/>
          </w:tcPr>
          <w:p w14:paraId="68333444" w14:textId="77777777" w:rsidR="004E2561" w:rsidRPr="008E07EB" w:rsidRDefault="004E2561" w:rsidP="008E07EB">
            <w:pPr>
              <w:spacing w:before="20" w:after="20"/>
              <w:contextualSpacing/>
              <w:rPr>
                <w:sz w:val="18"/>
                <w:szCs w:val="18"/>
                <w:lang w:val="en-CA"/>
              </w:rPr>
            </w:pPr>
            <w:r w:rsidRPr="008E07EB">
              <w:rPr>
                <w:sz w:val="18"/>
                <w:szCs w:val="18"/>
                <w:lang w:val="en-CA"/>
              </w:rPr>
              <w:t>Community Watershed</w:t>
            </w:r>
          </w:p>
        </w:tc>
        <w:tc>
          <w:tcPr>
            <w:tcW w:w="277" w:type="dxa"/>
            <w:tcBorders>
              <w:top w:val="single" w:sz="4" w:space="0" w:color="D0CECE"/>
              <w:left w:val="single" w:sz="4" w:space="0" w:color="D0CECE"/>
              <w:bottom w:val="single" w:sz="4" w:space="0" w:color="D0CECE"/>
              <w:right w:val="single" w:sz="4" w:space="0" w:color="D0CECE"/>
            </w:tcBorders>
            <w:shd w:val="clear" w:color="auto" w:fill="D9E2F3"/>
            <w:vAlign w:val="center"/>
          </w:tcPr>
          <w:p w14:paraId="0F68FDD5" w14:textId="77777777" w:rsidR="004E2561" w:rsidRPr="008E07EB" w:rsidRDefault="004E2561" w:rsidP="008E07EB">
            <w:pPr>
              <w:spacing w:before="20" w:after="20"/>
              <w:contextualSpacing/>
              <w:rPr>
                <w:sz w:val="18"/>
                <w:szCs w:val="18"/>
                <w:lang w:val="en-CA"/>
              </w:rPr>
            </w:pPr>
          </w:p>
        </w:tc>
        <w:tc>
          <w:tcPr>
            <w:tcW w:w="546" w:type="dxa"/>
            <w:tcBorders>
              <w:top w:val="single" w:sz="4" w:space="0" w:color="D0CECE"/>
              <w:left w:val="single" w:sz="4" w:space="0" w:color="D0CECE"/>
              <w:bottom w:val="single" w:sz="4" w:space="0" w:color="D0CECE"/>
              <w:right w:val="single" w:sz="4" w:space="0" w:color="D0CECE"/>
            </w:tcBorders>
            <w:shd w:val="clear" w:color="auto" w:fill="D9E2F3"/>
            <w:vAlign w:val="center"/>
          </w:tcPr>
          <w:p w14:paraId="49DE81C9" w14:textId="77777777" w:rsidR="004E2561" w:rsidRPr="008E07EB" w:rsidRDefault="004E2561" w:rsidP="008E07EB">
            <w:pPr>
              <w:spacing w:before="20" w:after="20"/>
              <w:contextualSpacing/>
              <w:rPr>
                <w:sz w:val="18"/>
                <w:szCs w:val="18"/>
                <w:lang w:val="en-CA"/>
              </w:rPr>
            </w:pPr>
            <w:r w:rsidRPr="008E07EB">
              <w:rPr>
                <w:color w:val="0432FF"/>
                <w:sz w:val="18"/>
                <w:szCs w:val="18"/>
                <w:lang w:val="en-CA"/>
              </w:rPr>
              <w:fldChar w:fldCharType="begin">
                <w:ffData>
                  <w:name w:val="Check15"/>
                  <w:enabled/>
                  <w:calcOnExit w:val="0"/>
                  <w:checkBox>
                    <w:sizeAuto/>
                    <w:default w:val="0"/>
                  </w:checkBox>
                </w:ffData>
              </w:fldChar>
            </w:r>
            <w:r w:rsidRPr="008E07EB">
              <w:rPr>
                <w:color w:val="0432FF"/>
                <w:sz w:val="18"/>
                <w:szCs w:val="18"/>
                <w:lang w:val="en-CA"/>
              </w:rPr>
              <w:instrText xml:space="preserve"> FORMCHECKBOX </w:instrText>
            </w:r>
            <w:r w:rsidR="002D00D6">
              <w:rPr>
                <w:color w:val="0432FF"/>
                <w:sz w:val="18"/>
                <w:szCs w:val="18"/>
                <w:lang w:val="en-CA"/>
              </w:rPr>
            </w:r>
            <w:r w:rsidR="002D00D6">
              <w:rPr>
                <w:color w:val="0432FF"/>
                <w:sz w:val="18"/>
                <w:szCs w:val="18"/>
                <w:lang w:val="en-CA"/>
              </w:rPr>
              <w:fldChar w:fldCharType="separate"/>
            </w:r>
            <w:r w:rsidRPr="008E07EB">
              <w:rPr>
                <w:color w:val="0432FF"/>
                <w:sz w:val="18"/>
                <w:szCs w:val="18"/>
                <w:lang w:val="en-CA"/>
              </w:rPr>
              <w:fldChar w:fldCharType="end"/>
            </w:r>
          </w:p>
        </w:tc>
        <w:tc>
          <w:tcPr>
            <w:tcW w:w="4518" w:type="dxa"/>
            <w:gridSpan w:val="2"/>
            <w:tcBorders>
              <w:top w:val="single" w:sz="4" w:space="0" w:color="D0CECE"/>
              <w:left w:val="single" w:sz="4" w:space="0" w:color="D0CECE"/>
              <w:bottom w:val="single" w:sz="4" w:space="0" w:color="D0CECE"/>
              <w:right w:val="single" w:sz="4" w:space="0" w:color="D0CECE"/>
            </w:tcBorders>
            <w:shd w:val="clear" w:color="auto" w:fill="D9E2F3"/>
            <w:vAlign w:val="center"/>
          </w:tcPr>
          <w:p w14:paraId="7825D8B4" w14:textId="77777777" w:rsidR="004E2561" w:rsidRPr="008E07EB" w:rsidRDefault="004E2561" w:rsidP="008E07EB">
            <w:pPr>
              <w:spacing w:before="20" w:after="20"/>
              <w:contextualSpacing/>
              <w:rPr>
                <w:sz w:val="18"/>
                <w:szCs w:val="18"/>
                <w:lang w:val="en-CA"/>
              </w:rPr>
            </w:pPr>
            <w:r w:rsidRPr="008E07EB">
              <w:rPr>
                <w:sz w:val="18"/>
                <w:szCs w:val="18"/>
                <w:lang w:val="en-CA"/>
              </w:rPr>
              <w:t>Pest Control</w:t>
            </w:r>
          </w:p>
        </w:tc>
      </w:tr>
      <w:tr w:rsidR="00362234" w:rsidRPr="00D667F4" w14:paraId="1FB19893" w14:textId="77777777" w:rsidTr="008E07EB">
        <w:trPr>
          <w:cantSplit/>
          <w:trHeight w:val="216"/>
          <w:jc w:val="center"/>
        </w:trPr>
        <w:tc>
          <w:tcPr>
            <w:tcW w:w="467" w:type="dxa"/>
            <w:tcBorders>
              <w:top w:val="single" w:sz="4" w:space="0" w:color="D0CECE"/>
              <w:left w:val="single" w:sz="4" w:space="0" w:color="D0CECE"/>
              <w:bottom w:val="single" w:sz="4" w:space="0" w:color="D0CECE"/>
              <w:right w:val="single" w:sz="4" w:space="0" w:color="D0CECE"/>
            </w:tcBorders>
            <w:shd w:val="clear" w:color="auto" w:fill="D9E2F3"/>
            <w:vAlign w:val="center"/>
          </w:tcPr>
          <w:p w14:paraId="5A1B5698" w14:textId="09A28A4A" w:rsidR="00362234" w:rsidRPr="008E07EB" w:rsidRDefault="00362234" w:rsidP="008E07EB">
            <w:pPr>
              <w:spacing w:before="20" w:after="20"/>
              <w:contextualSpacing/>
              <w:rPr>
                <w:b/>
                <w:color w:val="0432FF"/>
                <w:sz w:val="18"/>
                <w:szCs w:val="18"/>
                <w:lang w:val="en-CA"/>
              </w:rPr>
            </w:pPr>
            <w:r w:rsidRPr="008E07EB">
              <w:rPr>
                <w:b/>
                <w:color w:val="0432FF"/>
                <w:sz w:val="18"/>
                <w:szCs w:val="18"/>
                <w:lang w:val="en-CA"/>
              </w:rPr>
              <w:fldChar w:fldCharType="begin">
                <w:ffData>
                  <w:name w:val="Check15"/>
                  <w:enabled/>
                  <w:calcOnExit w:val="0"/>
                  <w:checkBox>
                    <w:sizeAuto/>
                    <w:default w:val="0"/>
                  </w:checkBox>
                </w:ffData>
              </w:fldChar>
            </w:r>
            <w:r w:rsidRPr="008E07EB">
              <w:rPr>
                <w:b/>
                <w:color w:val="0432FF"/>
                <w:sz w:val="18"/>
                <w:szCs w:val="18"/>
                <w:lang w:val="en-CA"/>
              </w:rPr>
              <w:instrText xml:space="preserve"> FORMCHECKBOX </w:instrText>
            </w:r>
            <w:r w:rsidR="002D00D6">
              <w:rPr>
                <w:b/>
                <w:color w:val="0432FF"/>
                <w:sz w:val="18"/>
                <w:szCs w:val="18"/>
                <w:lang w:val="en-CA"/>
              </w:rPr>
            </w:r>
            <w:r w:rsidR="002D00D6">
              <w:rPr>
                <w:b/>
                <w:color w:val="0432FF"/>
                <w:sz w:val="18"/>
                <w:szCs w:val="18"/>
                <w:lang w:val="en-CA"/>
              </w:rPr>
              <w:fldChar w:fldCharType="separate"/>
            </w:r>
            <w:r w:rsidRPr="008E07EB">
              <w:rPr>
                <w:b/>
                <w:color w:val="0432FF"/>
                <w:sz w:val="18"/>
                <w:szCs w:val="18"/>
                <w:lang w:val="en-CA"/>
              </w:rPr>
              <w:fldChar w:fldCharType="end"/>
            </w:r>
          </w:p>
        </w:tc>
        <w:tc>
          <w:tcPr>
            <w:tcW w:w="3782" w:type="dxa"/>
            <w:tcBorders>
              <w:top w:val="single" w:sz="4" w:space="0" w:color="D0CECE"/>
              <w:left w:val="single" w:sz="4" w:space="0" w:color="D0CECE"/>
              <w:bottom w:val="single" w:sz="4" w:space="0" w:color="D0CECE"/>
              <w:right w:val="single" w:sz="4" w:space="0" w:color="D0CECE"/>
            </w:tcBorders>
            <w:shd w:val="clear" w:color="auto" w:fill="D9E2F3"/>
            <w:vAlign w:val="center"/>
          </w:tcPr>
          <w:p w14:paraId="65D5F349" w14:textId="5A5C6712" w:rsidR="00362234" w:rsidRPr="008E07EB" w:rsidRDefault="00362234" w:rsidP="008E07EB">
            <w:pPr>
              <w:spacing w:before="20" w:after="20"/>
              <w:contextualSpacing/>
              <w:rPr>
                <w:sz w:val="18"/>
                <w:szCs w:val="18"/>
                <w:lang w:val="en-CA"/>
              </w:rPr>
            </w:pPr>
            <w:r w:rsidRPr="008E07EB">
              <w:rPr>
                <w:sz w:val="18"/>
                <w:szCs w:val="18"/>
                <w:lang w:val="en-CA"/>
              </w:rPr>
              <w:t>Special (Big) Trees</w:t>
            </w:r>
          </w:p>
        </w:tc>
        <w:tc>
          <w:tcPr>
            <w:tcW w:w="277" w:type="dxa"/>
            <w:tcBorders>
              <w:top w:val="single" w:sz="4" w:space="0" w:color="D0CECE"/>
              <w:left w:val="single" w:sz="4" w:space="0" w:color="D0CECE"/>
              <w:bottom w:val="single" w:sz="4" w:space="0" w:color="D0CECE"/>
              <w:right w:val="single" w:sz="4" w:space="0" w:color="D0CECE"/>
            </w:tcBorders>
            <w:shd w:val="clear" w:color="auto" w:fill="D9E2F3"/>
            <w:vAlign w:val="center"/>
          </w:tcPr>
          <w:p w14:paraId="5BE33134" w14:textId="77777777" w:rsidR="00362234" w:rsidRPr="008E07EB" w:rsidRDefault="00362234" w:rsidP="008E07EB">
            <w:pPr>
              <w:spacing w:before="20" w:after="20"/>
              <w:contextualSpacing/>
              <w:rPr>
                <w:sz w:val="18"/>
                <w:szCs w:val="18"/>
                <w:lang w:val="en-CA"/>
              </w:rPr>
            </w:pPr>
          </w:p>
        </w:tc>
        <w:tc>
          <w:tcPr>
            <w:tcW w:w="546" w:type="dxa"/>
            <w:tcBorders>
              <w:top w:val="single" w:sz="4" w:space="0" w:color="D0CECE"/>
              <w:left w:val="single" w:sz="4" w:space="0" w:color="D0CECE"/>
              <w:bottom w:val="single" w:sz="4" w:space="0" w:color="D0CECE"/>
              <w:right w:val="single" w:sz="4" w:space="0" w:color="D0CECE"/>
            </w:tcBorders>
            <w:shd w:val="clear" w:color="auto" w:fill="D9E2F3"/>
            <w:vAlign w:val="center"/>
          </w:tcPr>
          <w:p w14:paraId="35E37122" w14:textId="25EB0910" w:rsidR="00362234" w:rsidRPr="008E07EB" w:rsidRDefault="00362234" w:rsidP="008E07EB">
            <w:pPr>
              <w:spacing w:before="20" w:after="20"/>
              <w:contextualSpacing/>
              <w:rPr>
                <w:color w:val="0432FF"/>
                <w:sz w:val="18"/>
                <w:szCs w:val="18"/>
                <w:lang w:val="en-CA"/>
              </w:rPr>
            </w:pPr>
            <w:r w:rsidRPr="008E07EB">
              <w:rPr>
                <w:b/>
                <w:color w:val="0432FF"/>
                <w:sz w:val="18"/>
                <w:szCs w:val="18"/>
                <w:lang w:val="en-CA"/>
              </w:rPr>
              <w:fldChar w:fldCharType="begin">
                <w:ffData>
                  <w:name w:val="Check15"/>
                  <w:enabled/>
                  <w:calcOnExit w:val="0"/>
                  <w:checkBox>
                    <w:sizeAuto/>
                    <w:default w:val="0"/>
                  </w:checkBox>
                </w:ffData>
              </w:fldChar>
            </w:r>
            <w:r w:rsidRPr="008E07EB">
              <w:rPr>
                <w:b/>
                <w:color w:val="0432FF"/>
                <w:sz w:val="18"/>
                <w:szCs w:val="18"/>
                <w:lang w:val="en-CA"/>
              </w:rPr>
              <w:instrText xml:space="preserve"> FORMCHECKBOX </w:instrText>
            </w:r>
            <w:r w:rsidR="002D00D6">
              <w:rPr>
                <w:b/>
                <w:color w:val="0432FF"/>
                <w:sz w:val="18"/>
                <w:szCs w:val="18"/>
                <w:lang w:val="en-CA"/>
              </w:rPr>
            </w:r>
            <w:r w:rsidR="002D00D6">
              <w:rPr>
                <w:b/>
                <w:color w:val="0432FF"/>
                <w:sz w:val="18"/>
                <w:szCs w:val="18"/>
                <w:lang w:val="en-CA"/>
              </w:rPr>
              <w:fldChar w:fldCharType="separate"/>
            </w:r>
            <w:r w:rsidRPr="008E07EB">
              <w:rPr>
                <w:b/>
                <w:color w:val="0432FF"/>
                <w:sz w:val="18"/>
                <w:szCs w:val="18"/>
                <w:lang w:val="en-CA"/>
              </w:rPr>
              <w:fldChar w:fldCharType="end"/>
            </w:r>
          </w:p>
        </w:tc>
        <w:tc>
          <w:tcPr>
            <w:tcW w:w="4518" w:type="dxa"/>
            <w:gridSpan w:val="2"/>
            <w:tcBorders>
              <w:top w:val="single" w:sz="4" w:space="0" w:color="D0CECE"/>
              <w:left w:val="single" w:sz="4" w:space="0" w:color="D0CECE"/>
              <w:bottom w:val="single" w:sz="4" w:space="0" w:color="D0CECE"/>
              <w:right w:val="single" w:sz="4" w:space="0" w:color="D0CECE"/>
            </w:tcBorders>
            <w:shd w:val="clear" w:color="auto" w:fill="D9E2F3"/>
            <w:vAlign w:val="center"/>
          </w:tcPr>
          <w:p w14:paraId="7177E5A3" w14:textId="2054C85A" w:rsidR="00362234" w:rsidRPr="008E07EB" w:rsidRDefault="00362234" w:rsidP="008E07EB">
            <w:pPr>
              <w:spacing w:before="20" w:after="20"/>
              <w:contextualSpacing/>
              <w:rPr>
                <w:sz w:val="18"/>
                <w:szCs w:val="18"/>
                <w:lang w:val="en-CA"/>
              </w:rPr>
            </w:pPr>
            <w:r w:rsidRPr="008E07EB">
              <w:rPr>
                <w:sz w:val="18"/>
                <w:szCs w:val="18"/>
                <w:lang w:val="en-CA"/>
              </w:rPr>
              <w:t>Intermediate Cutting Survey</w:t>
            </w:r>
          </w:p>
        </w:tc>
      </w:tr>
      <w:tr w:rsidR="00240A4D" w:rsidRPr="00D667F4" w14:paraId="305D4788" w14:textId="77777777" w:rsidTr="008E07EB">
        <w:trPr>
          <w:cantSplit/>
          <w:trHeight w:val="216"/>
          <w:jc w:val="center"/>
        </w:trPr>
        <w:tc>
          <w:tcPr>
            <w:tcW w:w="467" w:type="dxa"/>
            <w:tcBorders>
              <w:top w:val="single" w:sz="4" w:space="0" w:color="D0CECE"/>
              <w:left w:val="single" w:sz="4" w:space="0" w:color="D0CECE"/>
              <w:bottom w:val="single" w:sz="4" w:space="0" w:color="D0CECE"/>
              <w:right w:val="single" w:sz="4" w:space="0" w:color="D0CECE"/>
            </w:tcBorders>
            <w:shd w:val="clear" w:color="auto" w:fill="D9E2F3"/>
            <w:vAlign w:val="center"/>
          </w:tcPr>
          <w:p w14:paraId="54049A74" w14:textId="77777777" w:rsidR="004E2561" w:rsidRPr="008E07EB" w:rsidRDefault="004E2561" w:rsidP="008E07EB">
            <w:pPr>
              <w:spacing w:before="20" w:after="20"/>
              <w:contextualSpacing/>
              <w:rPr>
                <w:b/>
                <w:color w:val="0432FF"/>
                <w:sz w:val="18"/>
                <w:szCs w:val="18"/>
                <w:lang w:val="en-CA"/>
              </w:rPr>
            </w:pPr>
            <w:r w:rsidRPr="008E07EB">
              <w:rPr>
                <w:b/>
                <w:color w:val="0432FF"/>
                <w:sz w:val="18"/>
                <w:szCs w:val="18"/>
                <w:lang w:val="en-CA"/>
              </w:rPr>
              <w:fldChar w:fldCharType="begin">
                <w:ffData>
                  <w:name w:val="Check16"/>
                  <w:enabled/>
                  <w:calcOnExit w:val="0"/>
                  <w:checkBox>
                    <w:sizeAuto/>
                    <w:default w:val="0"/>
                  </w:checkBox>
                </w:ffData>
              </w:fldChar>
            </w:r>
            <w:r w:rsidRPr="008E07EB">
              <w:rPr>
                <w:b/>
                <w:color w:val="0432FF"/>
                <w:sz w:val="18"/>
                <w:szCs w:val="18"/>
                <w:lang w:val="en-CA"/>
              </w:rPr>
              <w:instrText xml:space="preserve"> FORMCHECKBOX </w:instrText>
            </w:r>
            <w:r w:rsidR="002D00D6">
              <w:rPr>
                <w:b/>
                <w:color w:val="0432FF"/>
                <w:sz w:val="18"/>
                <w:szCs w:val="18"/>
                <w:lang w:val="en-CA"/>
              </w:rPr>
            </w:r>
            <w:r w:rsidR="002D00D6">
              <w:rPr>
                <w:b/>
                <w:color w:val="0432FF"/>
                <w:sz w:val="18"/>
                <w:szCs w:val="18"/>
                <w:lang w:val="en-CA"/>
              </w:rPr>
              <w:fldChar w:fldCharType="separate"/>
            </w:r>
            <w:r w:rsidRPr="008E07EB">
              <w:rPr>
                <w:b/>
                <w:color w:val="0432FF"/>
                <w:sz w:val="18"/>
                <w:szCs w:val="18"/>
                <w:lang w:val="en-CA"/>
              </w:rPr>
              <w:fldChar w:fldCharType="end"/>
            </w:r>
          </w:p>
        </w:tc>
        <w:tc>
          <w:tcPr>
            <w:tcW w:w="3782" w:type="dxa"/>
            <w:tcBorders>
              <w:top w:val="single" w:sz="4" w:space="0" w:color="D0CECE"/>
              <w:left w:val="single" w:sz="4" w:space="0" w:color="D0CECE"/>
              <w:bottom w:val="single" w:sz="4" w:space="0" w:color="D0CECE"/>
              <w:right w:val="single" w:sz="4" w:space="0" w:color="D0CECE"/>
            </w:tcBorders>
            <w:shd w:val="clear" w:color="auto" w:fill="D9E2F3"/>
            <w:vAlign w:val="center"/>
          </w:tcPr>
          <w:p w14:paraId="4FA6309A" w14:textId="77777777" w:rsidR="004E2561" w:rsidRPr="008E07EB" w:rsidRDefault="004E2561" w:rsidP="008E07EB">
            <w:pPr>
              <w:spacing w:before="20" w:after="20"/>
              <w:contextualSpacing/>
              <w:rPr>
                <w:sz w:val="18"/>
                <w:szCs w:val="18"/>
                <w:lang w:val="en-CA"/>
              </w:rPr>
            </w:pPr>
            <w:r w:rsidRPr="008E07EB">
              <w:rPr>
                <w:sz w:val="18"/>
                <w:szCs w:val="18"/>
                <w:lang w:val="en-CA"/>
              </w:rPr>
              <w:t>Migratory Birds</w:t>
            </w:r>
          </w:p>
        </w:tc>
        <w:tc>
          <w:tcPr>
            <w:tcW w:w="277" w:type="dxa"/>
            <w:tcBorders>
              <w:top w:val="single" w:sz="4" w:space="0" w:color="D0CECE"/>
              <w:left w:val="single" w:sz="4" w:space="0" w:color="D0CECE"/>
              <w:bottom w:val="single" w:sz="4" w:space="0" w:color="D0CECE"/>
              <w:right w:val="single" w:sz="4" w:space="0" w:color="D0CECE"/>
            </w:tcBorders>
            <w:shd w:val="clear" w:color="auto" w:fill="D9E2F3"/>
            <w:vAlign w:val="center"/>
          </w:tcPr>
          <w:p w14:paraId="35A36354" w14:textId="77777777" w:rsidR="004E2561" w:rsidRPr="008E07EB" w:rsidRDefault="004E2561" w:rsidP="008E07EB">
            <w:pPr>
              <w:spacing w:before="20" w:after="20"/>
              <w:contextualSpacing/>
              <w:rPr>
                <w:sz w:val="18"/>
                <w:szCs w:val="18"/>
                <w:lang w:val="en-CA"/>
              </w:rPr>
            </w:pPr>
          </w:p>
        </w:tc>
        <w:tc>
          <w:tcPr>
            <w:tcW w:w="546" w:type="dxa"/>
            <w:tcBorders>
              <w:top w:val="single" w:sz="4" w:space="0" w:color="D0CECE"/>
              <w:left w:val="single" w:sz="4" w:space="0" w:color="D0CECE"/>
              <w:bottom w:val="single" w:sz="4" w:space="0" w:color="D0CECE"/>
              <w:right w:val="single" w:sz="4" w:space="0" w:color="D0CECE"/>
            </w:tcBorders>
            <w:shd w:val="clear" w:color="auto" w:fill="D9E2F3"/>
            <w:vAlign w:val="center"/>
          </w:tcPr>
          <w:p w14:paraId="5826701F" w14:textId="77777777" w:rsidR="004E2561" w:rsidRPr="008E07EB" w:rsidRDefault="004E2561" w:rsidP="008E07EB">
            <w:pPr>
              <w:spacing w:before="20" w:after="20"/>
              <w:contextualSpacing/>
              <w:rPr>
                <w:sz w:val="18"/>
                <w:szCs w:val="18"/>
                <w:lang w:val="en-CA"/>
              </w:rPr>
            </w:pPr>
            <w:r w:rsidRPr="008E07EB">
              <w:rPr>
                <w:color w:val="0432FF"/>
                <w:sz w:val="18"/>
                <w:szCs w:val="18"/>
                <w:lang w:val="en-CA"/>
              </w:rPr>
              <w:fldChar w:fldCharType="begin">
                <w:ffData>
                  <w:name w:val="Check16"/>
                  <w:enabled/>
                  <w:calcOnExit w:val="0"/>
                  <w:checkBox>
                    <w:sizeAuto/>
                    <w:default w:val="0"/>
                  </w:checkBox>
                </w:ffData>
              </w:fldChar>
            </w:r>
            <w:r w:rsidRPr="008E07EB">
              <w:rPr>
                <w:color w:val="0432FF"/>
                <w:sz w:val="18"/>
                <w:szCs w:val="18"/>
                <w:lang w:val="en-CA"/>
              </w:rPr>
              <w:instrText xml:space="preserve"> FORMCHECKBOX </w:instrText>
            </w:r>
            <w:r w:rsidR="002D00D6">
              <w:rPr>
                <w:color w:val="0432FF"/>
                <w:sz w:val="18"/>
                <w:szCs w:val="18"/>
                <w:lang w:val="en-CA"/>
              </w:rPr>
            </w:r>
            <w:r w:rsidR="002D00D6">
              <w:rPr>
                <w:color w:val="0432FF"/>
                <w:sz w:val="18"/>
                <w:szCs w:val="18"/>
                <w:lang w:val="en-CA"/>
              </w:rPr>
              <w:fldChar w:fldCharType="separate"/>
            </w:r>
            <w:r w:rsidRPr="008E07EB">
              <w:rPr>
                <w:color w:val="0432FF"/>
                <w:sz w:val="18"/>
                <w:szCs w:val="18"/>
                <w:lang w:val="en-CA"/>
              </w:rPr>
              <w:fldChar w:fldCharType="end"/>
            </w:r>
          </w:p>
        </w:tc>
        <w:tc>
          <w:tcPr>
            <w:tcW w:w="4518" w:type="dxa"/>
            <w:gridSpan w:val="2"/>
            <w:tcBorders>
              <w:top w:val="single" w:sz="4" w:space="0" w:color="D0CECE"/>
              <w:left w:val="single" w:sz="4" w:space="0" w:color="D0CECE"/>
              <w:bottom w:val="single" w:sz="4" w:space="0" w:color="D0CECE"/>
              <w:right w:val="single" w:sz="4" w:space="0" w:color="D0CECE"/>
            </w:tcBorders>
            <w:shd w:val="clear" w:color="auto" w:fill="D9E2F3"/>
            <w:vAlign w:val="center"/>
          </w:tcPr>
          <w:p w14:paraId="55A83099" w14:textId="2CAF0A92" w:rsidR="004E2561" w:rsidRPr="008E07EB" w:rsidRDefault="00362234" w:rsidP="008E07EB">
            <w:pPr>
              <w:spacing w:before="20" w:after="20"/>
              <w:contextualSpacing/>
              <w:rPr>
                <w:sz w:val="18"/>
                <w:szCs w:val="18"/>
                <w:lang w:val="en-CA"/>
              </w:rPr>
            </w:pPr>
            <w:r w:rsidRPr="008E07EB">
              <w:rPr>
                <w:sz w:val="18"/>
                <w:szCs w:val="18"/>
                <w:lang w:val="en-CA"/>
              </w:rPr>
              <w:t>Documentation</w:t>
            </w:r>
          </w:p>
        </w:tc>
      </w:tr>
      <w:tr w:rsidR="006E263E" w:rsidRPr="00D667F4" w14:paraId="0F95895D" w14:textId="77777777" w:rsidTr="008E07EB">
        <w:trPr>
          <w:cantSplit/>
          <w:trHeight w:val="216"/>
          <w:jc w:val="center"/>
        </w:trPr>
        <w:tc>
          <w:tcPr>
            <w:tcW w:w="467" w:type="dxa"/>
            <w:tcBorders>
              <w:top w:val="single" w:sz="4" w:space="0" w:color="D0CECE"/>
              <w:left w:val="single" w:sz="4" w:space="0" w:color="D0CECE"/>
              <w:bottom w:val="single" w:sz="4" w:space="0" w:color="D0CECE"/>
              <w:right w:val="single" w:sz="4" w:space="0" w:color="D0CECE"/>
            </w:tcBorders>
            <w:shd w:val="clear" w:color="auto" w:fill="D9E2F3"/>
            <w:vAlign w:val="center"/>
          </w:tcPr>
          <w:p w14:paraId="2D08907D" w14:textId="225DC1E9" w:rsidR="006E263E" w:rsidRPr="008E07EB" w:rsidRDefault="006E263E" w:rsidP="008E07EB">
            <w:pPr>
              <w:spacing w:before="20" w:after="20"/>
              <w:contextualSpacing/>
              <w:rPr>
                <w:b/>
                <w:color w:val="0432FF"/>
                <w:sz w:val="18"/>
                <w:szCs w:val="18"/>
                <w:lang w:val="en-CA"/>
              </w:rPr>
            </w:pPr>
            <w:r w:rsidRPr="008E07EB">
              <w:rPr>
                <w:b/>
                <w:color w:val="0432FF"/>
                <w:sz w:val="18"/>
                <w:szCs w:val="18"/>
                <w:lang w:val="en-CA"/>
              </w:rPr>
              <w:fldChar w:fldCharType="begin">
                <w:ffData>
                  <w:name w:val="Check16"/>
                  <w:enabled/>
                  <w:calcOnExit w:val="0"/>
                  <w:checkBox>
                    <w:sizeAuto/>
                    <w:default w:val="0"/>
                  </w:checkBox>
                </w:ffData>
              </w:fldChar>
            </w:r>
            <w:r w:rsidRPr="008E07EB">
              <w:rPr>
                <w:b/>
                <w:color w:val="0432FF"/>
                <w:sz w:val="18"/>
                <w:szCs w:val="18"/>
                <w:lang w:val="en-CA"/>
              </w:rPr>
              <w:instrText xml:space="preserve"> FORMCHECKBOX </w:instrText>
            </w:r>
            <w:r w:rsidR="002D00D6">
              <w:rPr>
                <w:b/>
                <w:color w:val="0432FF"/>
                <w:sz w:val="18"/>
                <w:szCs w:val="18"/>
                <w:lang w:val="en-CA"/>
              </w:rPr>
            </w:r>
            <w:r w:rsidR="002D00D6">
              <w:rPr>
                <w:b/>
                <w:color w:val="0432FF"/>
                <w:sz w:val="18"/>
                <w:szCs w:val="18"/>
                <w:lang w:val="en-CA"/>
              </w:rPr>
              <w:fldChar w:fldCharType="separate"/>
            </w:r>
            <w:r w:rsidRPr="008E07EB">
              <w:rPr>
                <w:b/>
                <w:color w:val="0432FF"/>
                <w:sz w:val="18"/>
                <w:szCs w:val="18"/>
                <w:lang w:val="en-CA"/>
              </w:rPr>
              <w:fldChar w:fldCharType="end"/>
            </w:r>
          </w:p>
        </w:tc>
        <w:tc>
          <w:tcPr>
            <w:tcW w:w="3782" w:type="dxa"/>
            <w:tcBorders>
              <w:top w:val="single" w:sz="4" w:space="0" w:color="D0CECE"/>
              <w:left w:val="single" w:sz="4" w:space="0" w:color="D0CECE"/>
              <w:bottom w:val="single" w:sz="4" w:space="0" w:color="D0CECE"/>
              <w:right w:val="single" w:sz="4" w:space="0" w:color="D0CECE"/>
            </w:tcBorders>
            <w:shd w:val="clear" w:color="auto" w:fill="D9E2F3"/>
            <w:vAlign w:val="center"/>
          </w:tcPr>
          <w:p w14:paraId="3C9BE51A" w14:textId="1C9F3141" w:rsidR="006E263E" w:rsidRPr="008E07EB" w:rsidRDefault="006E263E" w:rsidP="008E07EB">
            <w:pPr>
              <w:spacing w:before="20" w:after="20"/>
              <w:contextualSpacing/>
              <w:rPr>
                <w:sz w:val="18"/>
                <w:szCs w:val="18"/>
                <w:lang w:val="en-CA"/>
              </w:rPr>
            </w:pPr>
            <w:r w:rsidRPr="008E07EB">
              <w:rPr>
                <w:sz w:val="18"/>
                <w:szCs w:val="18"/>
                <w:lang w:val="en-CA"/>
              </w:rPr>
              <w:t>Species at Risk</w:t>
            </w:r>
          </w:p>
        </w:tc>
        <w:tc>
          <w:tcPr>
            <w:tcW w:w="277" w:type="dxa"/>
            <w:tcBorders>
              <w:top w:val="single" w:sz="4" w:space="0" w:color="D0CECE"/>
              <w:left w:val="single" w:sz="4" w:space="0" w:color="D0CECE"/>
              <w:bottom w:val="single" w:sz="4" w:space="0" w:color="D0CECE"/>
              <w:right w:val="single" w:sz="4" w:space="0" w:color="D0CECE"/>
            </w:tcBorders>
            <w:shd w:val="clear" w:color="auto" w:fill="D9E2F3"/>
            <w:vAlign w:val="center"/>
          </w:tcPr>
          <w:p w14:paraId="43B0DA2E" w14:textId="77777777" w:rsidR="006E263E" w:rsidRPr="008E07EB" w:rsidRDefault="006E263E" w:rsidP="008E07EB">
            <w:pPr>
              <w:spacing w:before="20" w:after="20"/>
              <w:contextualSpacing/>
              <w:rPr>
                <w:sz w:val="18"/>
                <w:szCs w:val="18"/>
                <w:lang w:val="en-CA"/>
              </w:rPr>
            </w:pPr>
          </w:p>
        </w:tc>
        <w:tc>
          <w:tcPr>
            <w:tcW w:w="546" w:type="dxa"/>
            <w:tcBorders>
              <w:top w:val="single" w:sz="4" w:space="0" w:color="D0CECE"/>
              <w:left w:val="single" w:sz="4" w:space="0" w:color="D0CECE"/>
              <w:bottom w:val="single" w:sz="4" w:space="0" w:color="D0CECE"/>
              <w:right w:val="single" w:sz="4" w:space="0" w:color="D0CECE"/>
            </w:tcBorders>
            <w:shd w:val="clear" w:color="auto" w:fill="D9E2F3"/>
            <w:vAlign w:val="center"/>
          </w:tcPr>
          <w:p w14:paraId="72AEF857" w14:textId="0E4EAEF0" w:rsidR="006E263E" w:rsidRPr="008E07EB" w:rsidRDefault="006E263E" w:rsidP="008E07EB">
            <w:pPr>
              <w:spacing w:before="20" w:after="20"/>
              <w:contextualSpacing/>
              <w:rPr>
                <w:color w:val="0432FF"/>
                <w:sz w:val="18"/>
                <w:szCs w:val="18"/>
                <w:lang w:val="en-CA"/>
              </w:rPr>
            </w:pPr>
            <w:r w:rsidRPr="008E07EB">
              <w:rPr>
                <w:color w:val="0432FF"/>
                <w:sz w:val="18"/>
                <w:szCs w:val="18"/>
                <w:lang w:val="en-CA"/>
              </w:rPr>
              <w:fldChar w:fldCharType="begin">
                <w:ffData>
                  <w:name w:val="Check17"/>
                  <w:enabled/>
                  <w:calcOnExit w:val="0"/>
                  <w:checkBox>
                    <w:sizeAuto/>
                    <w:default w:val="0"/>
                  </w:checkBox>
                </w:ffData>
              </w:fldChar>
            </w:r>
            <w:r w:rsidRPr="008E07EB">
              <w:rPr>
                <w:color w:val="0432FF"/>
                <w:sz w:val="18"/>
                <w:szCs w:val="18"/>
                <w:lang w:val="en-CA"/>
              </w:rPr>
              <w:instrText xml:space="preserve"> FORMCHECKBOX </w:instrText>
            </w:r>
            <w:r w:rsidR="002D00D6">
              <w:rPr>
                <w:color w:val="0432FF"/>
                <w:sz w:val="18"/>
                <w:szCs w:val="18"/>
                <w:lang w:val="en-CA"/>
              </w:rPr>
            </w:r>
            <w:r w:rsidR="002D00D6">
              <w:rPr>
                <w:color w:val="0432FF"/>
                <w:sz w:val="18"/>
                <w:szCs w:val="18"/>
                <w:lang w:val="en-CA"/>
              </w:rPr>
              <w:fldChar w:fldCharType="separate"/>
            </w:r>
            <w:r w:rsidRPr="008E07EB">
              <w:rPr>
                <w:color w:val="0432FF"/>
                <w:sz w:val="18"/>
                <w:szCs w:val="18"/>
                <w:lang w:val="en-CA"/>
              </w:rPr>
              <w:fldChar w:fldCharType="end"/>
            </w:r>
          </w:p>
        </w:tc>
        <w:tc>
          <w:tcPr>
            <w:tcW w:w="4518" w:type="dxa"/>
            <w:gridSpan w:val="2"/>
            <w:tcBorders>
              <w:top w:val="single" w:sz="4" w:space="0" w:color="D0CECE"/>
              <w:left w:val="single" w:sz="4" w:space="0" w:color="D0CECE"/>
              <w:bottom w:val="single" w:sz="4" w:space="0" w:color="D0CECE"/>
              <w:right w:val="single" w:sz="4" w:space="0" w:color="D0CECE"/>
            </w:tcBorders>
            <w:shd w:val="clear" w:color="auto" w:fill="D9E2F3"/>
            <w:vAlign w:val="center"/>
          </w:tcPr>
          <w:p w14:paraId="3D7A1572" w14:textId="47F4D13E" w:rsidR="006E263E" w:rsidRPr="008E07EB" w:rsidRDefault="006E263E" w:rsidP="008E07EB">
            <w:pPr>
              <w:spacing w:before="20" w:after="20"/>
              <w:contextualSpacing/>
              <w:rPr>
                <w:sz w:val="18"/>
                <w:szCs w:val="18"/>
                <w:lang w:val="en-CA"/>
              </w:rPr>
            </w:pPr>
            <w:r w:rsidRPr="008E07EB">
              <w:rPr>
                <w:sz w:val="18"/>
                <w:szCs w:val="18"/>
                <w:lang w:val="en-CA"/>
              </w:rPr>
              <w:t>Other:</w:t>
            </w:r>
          </w:p>
        </w:tc>
      </w:tr>
      <w:tr w:rsidR="00240A4D" w:rsidRPr="00D667F4" w14:paraId="5B7E9313" w14:textId="77777777" w:rsidTr="008E07EB">
        <w:trPr>
          <w:cantSplit/>
          <w:trHeight w:val="216"/>
          <w:jc w:val="center"/>
        </w:trPr>
        <w:tc>
          <w:tcPr>
            <w:tcW w:w="467" w:type="dxa"/>
            <w:tcBorders>
              <w:top w:val="single" w:sz="4" w:space="0" w:color="D0CECE"/>
              <w:left w:val="single" w:sz="4" w:space="0" w:color="D0CECE"/>
              <w:bottom w:val="single" w:sz="4" w:space="0" w:color="D0CECE"/>
              <w:right w:val="single" w:sz="4" w:space="0" w:color="D0CECE"/>
            </w:tcBorders>
            <w:shd w:val="clear" w:color="auto" w:fill="D9E2F3"/>
            <w:vAlign w:val="center"/>
          </w:tcPr>
          <w:p w14:paraId="058E001B" w14:textId="77777777" w:rsidR="004E2561" w:rsidRPr="008E07EB" w:rsidRDefault="004E2561" w:rsidP="008E07EB">
            <w:pPr>
              <w:spacing w:before="20" w:after="20"/>
              <w:contextualSpacing/>
              <w:rPr>
                <w:b/>
                <w:color w:val="0432FF"/>
                <w:sz w:val="18"/>
                <w:szCs w:val="18"/>
                <w:lang w:val="en-CA"/>
              </w:rPr>
            </w:pPr>
            <w:r w:rsidRPr="008E07EB">
              <w:rPr>
                <w:b/>
                <w:color w:val="0432FF"/>
                <w:sz w:val="18"/>
                <w:szCs w:val="18"/>
                <w:lang w:val="en-CA"/>
              </w:rPr>
              <w:fldChar w:fldCharType="begin">
                <w:ffData>
                  <w:name w:val="Check17"/>
                  <w:enabled/>
                  <w:calcOnExit w:val="0"/>
                  <w:checkBox>
                    <w:sizeAuto/>
                    <w:default w:val="0"/>
                  </w:checkBox>
                </w:ffData>
              </w:fldChar>
            </w:r>
            <w:r w:rsidRPr="008E07EB">
              <w:rPr>
                <w:b/>
                <w:color w:val="0432FF"/>
                <w:sz w:val="18"/>
                <w:szCs w:val="18"/>
                <w:lang w:val="en-CA"/>
              </w:rPr>
              <w:instrText xml:space="preserve"> FORMCHECKBOX </w:instrText>
            </w:r>
            <w:r w:rsidR="002D00D6">
              <w:rPr>
                <w:b/>
                <w:color w:val="0432FF"/>
                <w:sz w:val="18"/>
                <w:szCs w:val="18"/>
                <w:lang w:val="en-CA"/>
              </w:rPr>
            </w:r>
            <w:r w:rsidR="002D00D6">
              <w:rPr>
                <w:b/>
                <w:color w:val="0432FF"/>
                <w:sz w:val="18"/>
                <w:szCs w:val="18"/>
                <w:lang w:val="en-CA"/>
              </w:rPr>
              <w:fldChar w:fldCharType="separate"/>
            </w:r>
            <w:r w:rsidRPr="008E07EB">
              <w:rPr>
                <w:b/>
                <w:color w:val="0432FF"/>
                <w:sz w:val="18"/>
                <w:szCs w:val="18"/>
                <w:lang w:val="en-CA"/>
              </w:rPr>
              <w:fldChar w:fldCharType="end"/>
            </w:r>
          </w:p>
        </w:tc>
        <w:tc>
          <w:tcPr>
            <w:tcW w:w="3782" w:type="dxa"/>
            <w:tcBorders>
              <w:top w:val="single" w:sz="4" w:space="0" w:color="D0CECE"/>
              <w:left w:val="single" w:sz="4" w:space="0" w:color="D0CECE"/>
              <w:bottom w:val="single" w:sz="4" w:space="0" w:color="D0CECE"/>
              <w:right w:val="single" w:sz="4" w:space="0" w:color="D0CECE"/>
            </w:tcBorders>
            <w:shd w:val="clear" w:color="auto" w:fill="D9E2F3"/>
            <w:vAlign w:val="center"/>
          </w:tcPr>
          <w:p w14:paraId="33A6BB2A" w14:textId="77777777" w:rsidR="004E2561" w:rsidRPr="008E07EB" w:rsidRDefault="004E2561" w:rsidP="008E07EB">
            <w:pPr>
              <w:spacing w:before="20" w:after="20"/>
              <w:contextualSpacing/>
              <w:rPr>
                <w:sz w:val="18"/>
                <w:szCs w:val="18"/>
                <w:lang w:val="en-CA"/>
              </w:rPr>
            </w:pPr>
            <w:r w:rsidRPr="008E07EB">
              <w:rPr>
                <w:sz w:val="18"/>
                <w:szCs w:val="18"/>
                <w:lang w:val="en-CA"/>
              </w:rPr>
              <w:t>Don’t Trespass</w:t>
            </w:r>
          </w:p>
        </w:tc>
        <w:tc>
          <w:tcPr>
            <w:tcW w:w="277" w:type="dxa"/>
            <w:tcBorders>
              <w:top w:val="single" w:sz="4" w:space="0" w:color="D0CECE"/>
              <w:left w:val="single" w:sz="4" w:space="0" w:color="D0CECE"/>
              <w:bottom w:val="single" w:sz="4" w:space="0" w:color="D0CECE"/>
              <w:right w:val="single" w:sz="4" w:space="0" w:color="D0CECE"/>
            </w:tcBorders>
            <w:shd w:val="clear" w:color="auto" w:fill="D9E2F3"/>
            <w:vAlign w:val="center"/>
          </w:tcPr>
          <w:p w14:paraId="1E670C4F" w14:textId="77777777" w:rsidR="004E2561" w:rsidRPr="008E07EB" w:rsidRDefault="004E2561" w:rsidP="008E07EB">
            <w:pPr>
              <w:spacing w:before="20" w:after="20"/>
              <w:contextualSpacing/>
              <w:rPr>
                <w:sz w:val="18"/>
                <w:szCs w:val="18"/>
                <w:lang w:val="en-CA"/>
              </w:rPr>
            </w:pPr>
          </w:p>
        </w:tc>
        <w:tc>
          <w:tcPr>
            <w:tcW w:w="546" w:type="dxa"/>
            <w:tcBorders>
              <w:top w:val="single" w:sz="4" w:space="0" w:color="D0CECE"/>
              <w:left w:val="single" w:sz="4" w:space="0" w:color="D0CECE"/>
              <w:bottom w:val="single" w:sz="4" w:space="0" w:color="D0CECE"/>
              <w:right w:val="single" w:sz="4" w:space="0" w:color="D0CECE"/>
            </w:tcBorders>
            <w:shd w:val="clear" w:color="auto" w:fill="D9E2F3"/>
            <w:vAlign w:val="center"/>
          </w:tcPr>
          <w:p w14:paraId="724FE233" w14:textId="2DD2E2AC" w:rsidR="004E2561" w:rsidRPr="008E07EB" w:rsidRDefault="004E2561" w:rsidP="008E07EB">
            <w:pPr>
              <w:spacing w:before="20" w:after="20"/>
              <w:contextualSpacing/>
              <w:rPr>
                <w:sz w:val="18"/>
                <w:szCs w:val="18"/>
                <w:lang w:val="en-CA"/>
              </w:rPr>
            </w:pPr>
          </w:p>
        </w:tc>
        <w:tc>
          <w:tcPr>
            <w:tcW w:w="4518" w:type="dxa"/>
            <w:gridSpan w:val="2"/>
            <w:tcBorders>
              <w:top w:val="single" w:sz="4" w:space="0" w:color="D0CECE"/>
              <w:left w:val="single" w:sz="4" w:space="0" w:color="D0CECE"/>
              <w:bottom w:val="single" w:sz="4" w:space="0" w:color="D0CECE"/>
              <w:right w:val="single" w:sz="4" w:space="0" w:color="D0CECE"/>
            </w:tcBorders>
            <w:shd w:val="clear" w:color="auto" w:fill="D9E2F3"/>
            <w:vAlign w:val="center"/>
          </w:tcPr>
          <w:p w14:paraId="7DA5C4DF" w14:textId="2061187A" w:rsidR="004E2561" w:rsidRPr="008E07EB" w:rsidRDefault="004E2561" w:rsidP="008E07EB">
            <w:pPr>
              <w:spacing w:before="20" w:after="20"/>
              <w:contextualSpacing/>
              <w:rPr>
                <w:sz w:val="18"/>
                <w:szCs w:val="18"/>
                <w:lang w:val="en-CA"/>
              </w:rPr>
            </w:pPr>
          </w:p>
        </w:tc>
      </w:tr>
      <w:bookmarkStart w:id="0" w:name="Check18"/>
      <w:tr w:rsidR="00240A4D" w:rsidRPr="00D667F4" w14:paraId="6D64EE80" w14:textId="77777777" w:rsidTr="008E07EB">
        <w:trPr>
          <w:cantSplit/>
          <w:trHeight w:val="216"/>
          <w:jc w:val="center"/>
        </w:trPr>
        <w:tc>
          <w:tcPr>
            <w:tcW w:w="467" w:type="dxa"/>
            <w:tcBorders>
              <w:top w:val="single" w:sz="4" w:space="0" w:color="D0CECE"/>
              <w:left w:val="single" w:sz="4" w:space="0" w:color="D0CECE"/>
              <w:bottom w:val="single" w:sz="4" w:space="0" w:color="D0CECE"/>
              <w:right w:val="single" w:sz="4" w:space="0" w:color="D0CECE"/>
            </w:tcBorders>
            <w:shd w:val="clear" w:color="auto" w:fill="D9E2F3"/>
            <w:vAlign w:val="center"/>
          </w:tcPr>
          <w:p w14:paraId="21DD27AE" w14:textId="77777777" w:rsidR="004E2561" w:rsidRPr="008E07EB" w:rsidRDefault="004E2561" w:rsidP="008E07EB">
            <w:pPr>
              <w:spacing w:before="20" w:after="20"/>
              <w:contextualSpacing/>
              <w:rPr>
                <w:b/>
                <w:color w:val="0432FF"/>
                <w:sz w:val="18"/>
                <w:szCs w:val="18"/>
                <w:lang w:val="en-CA"/>
              </w:rPr>
            </w:pPr>
            <w:r w:rsidRPr="008E07EB">
              <w:rPr>
                <w:b/>
                <w:color w:val="0432FF"/>
                <w:sz w:val="18"/>
                <w:szCs w:val="18"/>
                <w:lang w:val="en-CA"/>
              </w:rPr>
              <w:fldChar w:fldCharType="begin">
                <w:ffData>
                  <w:name w:val="Check18"/>
                  <w:enabled/>
                  <w:calcOnExit w:val="0"/>
                  <w:checkBox>
                    <w:sizeAuto/>
                    <w:default w:val="0"/>
                  </w:checkBox>
                </w:ffData>
              </w:fldChar>
            </w:r>
            <w:r w:rsidRPr="008E07EB">
              <w:rPr>
                <w:b/>
                <w:color w:val="0432FF"/>
                <w:sz w:val="18"/>
                <w:szCs w:val="18"/>
                <w:lang w:val="en-CA"/>
              </w:rPr>
              <w:instrText xml:space="preserve"> FORMCHECKBOX </w:instrText>
            </w:r>
            <w:r w:rsidR="002D00D6">
              <w:rPr>
                <w:b/>
                <w:color w:val="0432FF"/>
                <w:sz w:val="18"/>
                <w:szCs w:val="18"/>
                <w:lang w:val="en-CA"/>
              </w:rPr>
            </w:r>
            <w:r w:rsidR="002D00D6">
              <w:rPr>
                <w:b/>
                <w:color w:val="0432FF"/>
                <w:sz w:val="18"/>
                <w:szCs w:val="18"/>
                <w:lang w:val="en-CA"/>
              </w:rPr>
              <w:fldChar w:fldCharType="separate"/>
            </w:r>
            <w:r w:rsidRPr="008E07EB">
              <w:rPr>
                <w:b/>
                <w:color w:val="0432FF"/>
                <w:sz w:val="18"/>
                <w:szCs w:val="18"/>
                <w:lang w:val="en-CA"/>
              </w:rPr>
              <w:fldChar w:fldCharType="end"/>
            </w:r>
            <w:bookmarkEnd w:id="0"/>
          </w:p>
        </w:tc>
        <w:tc>
          <w:tcPr>
            <w:tcW w:w="3782" w:type="dxa"/>
            <w:tcBorders>
              <w:top w:val="single" w:sz="4" w:space="0" w:color="D0CECE"/>
              <w:left w:val="single" w:sz="4" w:space="0" w:color="D0CECE"/>
              <w:bottom w:val="single" w:sz="4" w:space="0" w:color="D0CECE"/>
              <w:right w:val="single" w:sz="4" w:space="0" w:color="D0CECE"/>
            </w:tcBorders>
            <w:shd w:val="clear" w:color="auto" w:fill="D9E2F3"/>
            <w:vAlign w:val="center"/>
          </w:tcPr>
          <w:p w14:paraId="3C4807A4" w14:textId="77777777" w:rsidR="004E2561" w:rsidRPr="008E07EB" w:rsidRDefault="004E2561" w:rsidP="008E07EB">
            <w:pPr>
              <w:spacing w:before="20" w:after="20"/>
              <w:contextualSpacing/>
              <w:rPr>
                <w:sz w:val="18"/>
                <w:szCs w:val="18"/>
                <w:lang w:val="en-CA"/>
              </w:rPr>
            </w:pPr>
            <w:r w:rsidRPr="008E07EB">
              <w:rPr>
                <w:sz w:val="18"/>
                <w:szCs w:val="18"/>
                <w:lang w:val="en-CA"/>
              </w:rPr>
              <w:t>Notification of Commence Work</w:t>
            </w:r>
          </w:p>
        </w:tc>
        <w:tc>
          <w:tcPr>
            <w:tcW w:w="277" w:type="dxa"/>
            <w:tcBorders>
              <w:top w:val="single" w:sz="4" w:space="0" w:color="D0CECE"/>
              <w:left w:val="single" w:sz="4" w:space="0" w:color="D0CECE"/>
              <w:bottom w:val="single" w:sz="4" w:space="0" w:color="D0CECE"/>
              <w:right w:val="single" w:sz="4" w:space="0" w:color="D0CECE"/>
            </w:tcBorders>
            <w:shd w:val="clear" w:color="auto" w:fill="D9E2F3"/>
            <w:vAlign w:val="center"/>
          </w:tcPr>
          <w:p w14:paraId="3259F8B8" w14:textId="77777777" w:rsidR="004E2561" w:rsidRPr="008E07EB" w:rsidRDefault="004E2561" w:rsidP="008E07EB">
            <w:pPr>
              <w:spacing w:before="20" w:after="20"/>
              <w:contextualSpacing/>
              <w:rPr>
                <w:sz w:val="18"/>
                <w:szCs w:val="18"/>
                <w:lang w:val="en-CA"/>
              </w:rPr>
            </w:pPr>
          </w:p>
        </w:tc>
        <w:tc>
          <w:tcPr>
            <w:tcW w:w="546" w:type="dxa"/>
            <w:tcBorders>
              <w:top w:val="single" w:sz="4" w:space="0" w:color="D0CECE"/>
              <w:left w:val="single" w:sz="4" w:space="0" w:color="D0CECE"/>
              <w:bottom w:val="single" w:sz="4" w:space="0" w:color="D0CECE"/>
              <w:right w:val="single" w:sz="4" w:space="0" w:color="D0CECE"/>
            </w:tcBorders>
            <w:shd w:val="clear" w:color="auto" w:fill="D9E2F3"/>
            <w:vAlign w:val="center"/>
          </w:tcPr>
          <w:p w14:paraId="40A77207" w14:textId="77777777" w:rsidR="004E2561" w:rsidRPr="008E07EB" w:rsidRDefault="004E2561" w:rsidP="008E07EB">
            <w:pPr>
              <w:spacing w:before="20" w:after="20"/>
              <w:contextualSpacing/>
              <w:rPr>
                <w:sz w:val="18"/>
                <w:szCs w:val="18"/>
                <w:lang w:val="en-CA"/>
              </w:rPr>
            </w:pPr>
          </w:p>
        </w:tc>
        <w:tc>
          <w:tcPr>
            <w:tcW w:w="4518" w:type="dxa"/>
            <w:gridSpan w:val="2"/>
            <w:tcBorders>
              <w:top w:val="single" w:sz="4" w:space="0" w:color="D0CECE"/>
              <w:left w:val="single" w:sz="4" w:space="0" w:color="D0CECE"/>
              <w:bottom w:val="single" w:sz="4" w:space="0" w:color="D0CECE"/>
              <w:right w:val="single" w:sz="4" w:space="0" w:color="D0CECE"/>
            </w:tcBorders>
            <w:shd w:val="clear" w:color="auto" w:fill="D9E2F3"/>
            <w:vAlign w:val="center"/>
          </w:tcPr>
          <w:p w14:paraId="72CE3F72" w14:textId="77777777" w:rsidR="004E2561" w:rsidRPr="008E07EB" w:rsidRDefault="004E2561" w:rsidP="008E07EB">
            <w:pPr>
              <w:spacing w:before="20" w:after="20"/>
              <w:contextualSpacing/>
              <w:rPr>
                <w:sz w:val="18"/>
                <w:szCs w:val="18"/>
                <w:lang w:val="en-CA"/>
              </w:rPr>
            </w:pPr>
          </w:p>
        </w:tc>
      </w:tr>
      <w:bookmarkStart w:id="1" w:name="Check19"/>
      <w:tr w:rsidR="00240A4D" w:rsidRPr="00D667F4" w14:paraId="15781211" w14:textId="77777777" w:rsidTr="008E07EB">
        <w:trPr>
          <w:cantSplit/>
          <w:trHeight w:val="216"/>
          <w:jc w:val="center"/>
        </w:trPr>
        <w:tc>
          <w:tcPr>
            <w:tcW w:w="467" w:type="dxa"/>
            <w:tcBorders>
              <w:top w:val="single" w:sz="4" w:space="0" w:color="D0CECE"/>
              <w:left w:val="single" w:sz="4" w:space="0" w:color="D0CECE"/>
              <w:bottom w:val="single" w:sz="4" w:space="0" w:color="D0CECE"/>
              <w:right w:val="single" w:sz="4" w:space="0" w:color="D0CECE"/>
            </w:tcBorders>
            <w:shd w:val="clear" w:color="auto" w:fill="D9E2F3"/>
            <w:vAlign w:val="center"/>
          </w:tcPr>
          <w:p w14:paraId="541E8887" w14:textId="77777777" w:rsidR="004E2561" w:rsidRPr="008E07EB" w:rsidRDefault="004E2561" w:rsidP="008E07EB">
            <w:pPr>
              <w:spacing w:before="20" w:after="20"/>
              <w:contextualSpacing/>
              <w:rPr>
                <w:b/>
                <w:color w:val="0432FF"/>
                <w:sz w:val="18"/>
                <w:szCs w:val="18"/>
                <w:lang w:val="en-CA"/>
              </w:rPr>
            </w:pPr>
            <w:r w:rsidRPr="008E07EB">
              <w:rPr>
                <w:b/>
                <w:color w:val="0432FF"/>
                <w:sz w:val="18"/>
                <w:szCs w:val="18"/>
                <w:lang w:val="en-CA"/>
              </w:rPr>
              <w:fldChar w:fldCharType="begin">
                <w:ffData>
                  <w:name w:val="Check19"/>
                  <w:enabled/>
                  <w:calcOnExit w:val="0"/>
                  <w:checkBox>
                    <w:sizeAuto/>
                    <w:default w:val="0"/>
                  </w:checkBox>
                </w:ffData>
              </w:fldChar>
            </w:r>
            <w:r w:rsidRPr="008E07EB">
              <w:rPr>
                <w:b/>
                <w:color w:val="0432FF"/>
                <w:sz w:val="18"/>
                <w:szCs w:val="18"/>
                <w:lang w:val="en-CA"/>
              </w:rPr>
              <w:instrText xml:space="preserve"> FORMCHECKBOX </w:instrText>
            </w:r>
            <w:r w:rsidR="002D00D6">
              <w:rPr>
                <w:b/>
                <w:color w:val="0432FF"/>
                <w:sz w:val="18"/>
                <w:szCs w:val="18"/>
                <w:lang w:val="en-CA"/>
              </w:rPr>
            </w:r>
            <w:r w:rsidR="002D00D6">
              <w:rPr>
                <w:b/>
                <w:color w:val="0432FF"/>
                <w:sz w:val="18"/>
                <w:szCs w:val="18"/>
                <w:lang w:val="en-CA"/>
              </w:rPr>
              <w:fldChar w:fldCharType="separate"/>
            </w:r>
            <w:r w:rsidRPr="008E07EB">
              <w:rPr>
                <w:b/>
                <w:color w:val="0432FF"/>
                <w:sz w:val="18"/>
                <w:szCs w:val="18"/>
                <w:lang w:val="en-CA"/>
              </w:rPr>
              <w:fldChar w:fldCharType="end"/>
            </w:r>
            <w:bookmarkEnd w:id="1"/>
          </w:p>
        </w:tc>
        <w:tc>
          <w:tcPr>
            <w:tcW w:w="3782" w:type="dxa"/>
            <w:tcBorders>
              <w:top w:val="single" w:sz="4" w:space="0" w:color="D0CECE"/>
              <w:left w:val="single" w:sz="4" w:space="0" w:color="D0CECE"/>
              <w:bottom w:val="single" w:sz="4" w:space="0" w:color="D0CECE"/>
              <w:right w:val="single" w:sz="4" w:space="0" w:color="D0CECE"/>
            </w:tcBorders>
            <w:shd w:val="clear" w:color="auto" w:fill="D9E2F3"/>
            <w:vAlign w:val="center"/>
          </w:tcPr>
          <w:p w14:paraId="32688FC4" w14:textId="77777777" w:rsidR="004E2561" w:rsidRPr="008E07EB" w:rsidRDefault="004E2561" w:rsidP="008E07EB">
            <w:pPr>
              <w:spacing w:before="20" w:after="20"/>
              <w:contextualSpacing/>
              <w:rPr>
                <w:sz w:val="18"/>
                <w:szCs w:val="18"/>
                <w:lang w:val="en-CA"/>
              </w:rPr>
            </w:pPr>
            <w:r w:rsidRPr="008E07EB">
              <w:rPr>
                <w:sz w:val="18"/>
                <w:szCs w:val="18"/>
                <w:lang w:val="en-CA"/>
              </w:rPr>
              <w:t>Safety</w:t>
            </w:r>
          </w:p>
        </w:tc>
        <w:tc>
          <w:tcPr>
            <w:tcW w:w="277" w:type="dxa"/>
            <w:tcBorders>
              <w:top w:val="single" w:sz="4" w:space="0" w:color="D0CECE"/>
              <w:left w:val="single" w:sz="4" w:space="0" w:color="D0CECE"/>
              <w:bottom w:val="single" w:sz="4" w:space="0" w:color="D0CECE"/>
              <w:right w:val="single" w:sz="4" w:space="0" w:color="D0CECE"/>
            </w:tcBorders>
            <w:shd w:val="clear" w:color="auto" w:fill="D9E2F3"/>
            <w:vAlign w:val="center"/>
          </w:tcPr>
          <w:p w14:paraId="70601B2E" w14:textId="77777777" w:rsidR="004E2561" w:rsidRPr="008E07EB" w:rsidRDefault="004E2561" w:rsidP="008E07EB">
            <w:pPr>
              <w:autoSpaceDE w:val="0"/>
              <w:autoSpaceDN w:val="0"/>
              <w:adjustRightInd w:val="0"/>
              <w:spacing w:before="20" w:after="20"/>
              <w:contextualSpacing/>
              <w:rPr>
                <w:rFonts w:cs="Verdana"/>
                <w:sz w:val="18"/>
                <w:szCs w:val="18"/>
              </w:rPr>
            </w:pPr>
          </w:p>
        </w:tc>
        <w:tc>
          <w:tcPr>
            <w:tcW w:w="546" w:type="dxa"/>
            <w:tcBorders>
              <w:top w:val="single" w:sz="4" w:space="0" w:color="D0CECE"/>
              <w:left w:val="single" w:sz="4" w:space="0" w:color="D0CECE"/>
              <w:bottom w:val="single" w:sz="4" w:space="0" w:color="D0CECE"/>
              <w:right w:val="single" w:sz="4" w:space="0" w:color="D0CECE"/>
            </w:tcBorders>
            <w:shd w:val="clear" w:color="auto" w:fill="D9E2F3"/>
            <w:vAlign w:val="center"/>
          </w:tcPr>
          <w:p w14:paraId="31FFB0C4" w14:textId="77777777" w:rsidR="004E2561" w:rsidRPr="008E07EB" w:rsidRDefault="004E2561" w:rsidP="008E07EB">
            <w:pPr>
              <w:autoSpaceDE w:val="0"/>
              <w:autoSpaceDN w:val="0"/>
              <w:adjustRightInd w:val="0"/>
              <w:spacing w:before="20" w:after="20"/>
              <w:contextualSpacing/>
              <w:rPr>
                <w:rFonts w:cs="Verdana"/>
                <w:sz w:val="18"/>
                <w:szCs w:val="18"/>
              </w:rPr>
            </w:pPr>
          </w:p>
        </w:tc>
        <w:tc>
          <w:tcPr>
            <w:tcW w:w="4518" w:type="dxa"/>
            <w:gridSpan w:val="2"/>
            <w:tcBorders>
              <w:top w:val="single" w:sz="4" w:space="0" w:color="D0CECE"/>
              <w:left w:val="single" w:sz="4" w:space="0" w:color="D0CECE"/>
              <w:bottom w:val="single" w:sz="4" w:space="0" w:color="D0CECE"/>
              <w:right w:val="single" w:sz="4" w:space="0" w:color="D0CECE"/>
            </w:tcBorders>
            <w:shd w:val="clear" w:color="auto" w:fill="D9E2F3"/>
            <w:vAlign w:val="center"/>
          </w:tcPr>
          <w:p w14:paraId="392D2F30" w14:textId="77777777" w:rsidR="004E2561" w:rsidRPr="008E07EB" w:rsidRDefault="004E2561" w:rsidP="008E07EB">
            <w:pPr>
              <w:autoSpaceDE w:val="0"/>
              <w:autoSpaceDN w:val="0"/>
              <w:adjustRightInd w:val="0"/>
              <w:spacing w:before="20" w:after="20"/>
              <w:contextualSpacing/>
              <w:rPr>
                <w:rFonts w:cs="Verdana"/>
                <w:sz w:val="18"/>
                <w:szCs w:val="18"/>
              </w:rPr>
            </w:pPr>
          </w:p>
        </w:tc>
      </w:tr>
      <w:bookmarkStart w:id="2" w:name="Check39"/>
      <w:tr w:rsidR="00240A4D" w:rsidRPr="00D667F4" w14:paraId="4DD45401" w14:textId="77777777" w:rsidTr="008E07EB">
        <w:trPr>
          <w:cantSplit/>
          <w:trHeight w:val="216"/>
          <w:jc w:val="center"/>
        </w:trPr>
        <w:tc>
          <w:tcPr>
            <w:tcW w:w="467" w:type="dxa"/>
            <w:tcBorders>
              <w:top w:val="single" w:sz="4" w:space="0" w:color="D0CECE"/>
              <w:left w:val="single" w:sz="4" w:space="0" w:color="D0CECE"/>
              <w:bottom w:val="single" w:sz="4" w:space="0" w:color="D0CECE"/>
              <w:right w:val="single" w:sz="4" w:space="0" w:color="D0CECE"/>
            </w:tcBorders>
            <w:shd w:val="clear" w:color="auto" w:fill="D9E2F3"/>
            <w:vAlign w:val="center"/>
          </w:tcPr>
          <w:p w14:paraId="3A59D08C" w14:textId="77777777" w:rsidR="004E2561" w:rsidRPr="008E07EB" w:rsidRDefault="004E2561" w:rsidP="008E07EB">
            <w:pPr>
              <w:spacing w:before="20" w:after="20"/>
              <w:contextualSpacing/>
              <w:rPr>
                <w:b/>
                <w:color w:val="0432FF"/>
                <w:sz w:val="18"/>
                <w:szCs w:val="18"/>
                <w:lang w:val="en-CA"/>
              </w:rPr>
            </w:pPr>
            <w:r w:rsidRPr="008E07EB">
              <w:rPr>
                <w:b/>
                <w:color w:val="0432FF"/>
                <w:sz w:val="18"/>
                <w:szCs w:val="18"/>
                <w:lang w:val="en-CA"/>
              </w:rPr>
              <w:fldChar w:fldCharType="begin">
                <w:ffData>
                  <w:name w:val="Check39"/>
                  <w:enabled/>
                  <w:calcOnExit w:val="0"/>
                  <w:checkBox>
                    <w:sizeAuto/>
                    <w:default w:val="0"/>
                  </w:checkBox>
                </w:ffData>
              </w:fldChar>
            </w:r>
            <w:r w:rsidRPr="008E07EB">
              <w:rPr>
                <w:b/>
                <w:color w:val="0432FF"/>
                <w:sz w:val="18"/>
                <w:szCs w:val="18"/>
                <w:lang w:val="en-CA"/>
              </w:rPr>
              <w:instrText xml:space="preserve"> FORMCHECKBOX </w:instrText>
            </w:r>
            <w:r w:rsidR="002D00D6">
              <w:rPr>
                <w:b/>
                <w:color w:val="0432FF"/>
                <w:sz w:val="18"/>
                <w:szCs w:val="18"/>
                <w:lang w:val="en-CA"/>
              </w:rPr>
            </w:r>
            <w:r w:rsidR="002D00D6">
              <w:rPr>
                <w:b/>
                <w:color w:val="0432FF"/>
                <w:sz w:val="18"/>
                <w:szCs w:val="18"/>
                <w:lang w:val="en-CA"/>
              </w:rPr>
              <w:fldChar w:fldCharType="separate"/>
            </w:r>
            <w:r w:rsidRPr="008E07EB">
              <w:rPr>
                <w:b/>
                <w:color w:val="0432FF"/>
                <w:sz w:val="18"/>
                <w:szCs w:val="18"/>
                <w:lang w:val="en-CA"/>
              </w:rPr>
              <w:fldChar w:fldCharType="end"/>
            </w:r>
            <w:bookmarkEnd w:id="2"/>
          </w:p>
        </w:tc>
        <w:tc>
          <w:tcPr>
            <w:tcW w:w="3782" w:type="dxa"/>
            <w:tcBorders>
              <w:top w:val="single" w:sz="4" w:space="0" w:color="D0CECE"/>
              <w:left w:val="single" w:sz="4" w:space="0" w:color="D0CECE"/>
              <w:bottom w:val="single" w:sz="4" w:space="0" w:color="D0CECE"/>
              <w:right w:val="single" w:sz="4" w:space="0" w:color="D0CECE"/>
            </w:tcBorders>
            <w:shd w:val="clear" w:color="auto" w:fill="D9E2F3"/>
            <w:vAlign w:val="center"/>
          </w:tcPr>
          <w:p w14:paraId="22A25172" w14:textId="77777777" w:rsidR="004E2561" w:rsidRPr="008E07EB" w:rsidRDefault="004E2561" w:rsidP="008E07EB">
            <w:pPr>
              <w:spacing w:before="20" w:after="20"/>
              <w:contextualSpacing/>
              <w:rPr>
                <w:sz w:val="18"/>
                <w:szCs w:val="18"/>
                <w:lang w:val="en-CA"/>
              </w:rPr>
            </w:pPr>
            <w:r w:rsidRPr="008E07EB">
              <w:rPr>
                <w:sz w:val="18"/>
                <w:szCs w:val="18"/>
                <w:lang w:val="en-CA"/>
              </w:rPr>
              <w:t>Fire Contact</w:t>
            </w:r>
          </w:p>
        </w:tc>
        <w:tc>
          <w:tcPr>
            <w:tcW w:w="277" w:type="dxa"/>
            <w:tcBorders>
              <w:top w:val="single" w:sz="4" w:space="0" w:color="D0CECE"/>
              <w:left w:val="single" w:sz="4" w:space="0" w:color="D0CECE"/>
              <w:bottom w:val="single" w:sz="4" w:space="0" w:color="D0CECE"/>
              <w:right w:val="single" w:sz="4" w:space="0" w:color="D0CECE"/>
            </w:tcBorders>
            <w:shd w:val="clear" w:color="auto" w:fill="D9E2F3"/>
            <w:vAlign w:val="center"/>
          </w:tcPr>
          <w:p w14:paraId="481B39F0" w14:textId="77777777" w:rsidR="004E2561" w:rsidRPr="008E07EB" w:rsidRDefault="004E2561" w:rsidP="008E07EB">
            <w:pPr>
              <w:spacing w:before="20" w:after="20"/>
              <w:contextualSpacing/>
              <w:rPr>
                <w:sz w:val="18"/>
                <w:szCs w:val="18"/>
                <w:lang w:val="en-CA"/>
              </w:rPr>
            </w:pPr>
          </w:p>
        </w:tc>
        <w:tc>
          <w:tcPr>
            <w:tcW w:w="546" w:type="dxa"/>
            <w:tcBorders>
              <w:top w:val="single" w:sz="4" w:space="0" w:color="D0CECE"/>
              <w:left w:val="single" w:sz="4" w:space="0" w:color="D0CECE"/>
              <w:bottom w:val="single" w:sz="4" w:space="0" w:color="D0CECE"/>
              <w:right w:val="single" w:sz="4" w:space="0" w:color="D0CECE"/>
            </w:tcBorders>
            <w:shd w:val="clear" w:color="auto" w:fill="D9E2F3"/>
            <w:vAlign w:val="center"/>
          </w:tcPr>
          <w:p w14:paraId="578A7684" w14:textId="77777777" w:rsidR="004E2561" w:rsidRPr="008E07EB" w:rsidRDefault="004E2561" w:rsidP="008E07EB">
            <w:pPr>
              <w:spacing w:before="20" w:after="20"/>
              <w:contextualSpacing/>
              <w:rPr>
                <w:sz w:val="18"/>
                <w:szCs w:val="18"/>
                <w:lang w:val="en-CA"/>
              </w:rPr>
            </w:pPr>
          </w:p>
        </w:tc>
        <w:tc>
          <w:tcPr>
            <w:tcW w:w="4518" w:type="dxa"/>
            <w:gridSpan w:val="2"/>
            <w:tcBorders>
              <w:top w:val="single" w:sz="4" w:space="0" w:color="D0CECE"/>
              <w:left w:val="single" w:sz="4" w:space="0" w:color="D0CECE"/>
              <w:bottom w:val="single" w:sz="4" w:space="0" w:color="D0CECE"/>
              <w:right w:val="single" w:sz="4" w:space="0" w:color="D0CECE"/>
            </w:tcBorders>
            <w:shd w:val="clear" w:color="auto" w:fill="D9E2F3"/>
            <w:vAlign w:val="center"/>
          </w:tcPr>
          <w:p w14:paraId="75F186FB" w14:textId="77777777" w:rsidR="004E2561" w:rsidRPr="008E07EB" w:rsidRDefault="004E2561" w:rsidP="008E07EB">
            <w:pPr>
              <w:spacing w:before="20" w:after="20"/>
              <w:contextualSpacing/>
              <w:rPr>
                <w:sz w:val="18"/>
                <w:szCs w:val="18"/>
                <w:lang w:val="en-CA"/>
              </w:rPr>
            </w:pPr>
          </w:p>
        </w:tc>
      </w:tr>
      <w:bookmarkStart w:id="3" w:name="Check38"/>
      <w:tr w:rsidR="00240A4D" w:rsidRPr="00D667F4" w14:paraId="2C5CAC91" w14:textId="77777777" w:rsidTr="008E07EB">
        <w:trPr>
          <w:cantSplit/>
          <w:trHeight w:val="216"/>
          <w:jc w:val="center"/>
        </w:trPr>
        <w:tc>
          <w:tcPr>
            <w:tcW w:w="467" w:type="dxa"/>
            <w:tcBorders>
              <w:top w:val="single" w:sz="4" w:space="0" w:color="D0CECE"/>
              <w:left w:val="single" w:sz="4" w:space="0" w:color="D0CECE"/>
              <w:bottom w:val="single" w:sz="4" w:space="0" w:color="D0CECE"/>
              <w:right w:val="single" w:sz="4" w:space="0" w:color="D0CECE"/>
            </w:tcBorders>
            <w:shd w:val="clear" w:color="auto" w:fill="D9E2F3"/>
            <w:vAlign w:val="center"/>
          </w:tcPr>
          <w:p w14:paraId="65A777E9" w14:textId="77777777" w:rsidR="004E2561" w:rsidRPr="008E07EB" w:rsidRDefault="004E2561" w:rsidP="008E07EB">
            <w:pPr>
              <w:spacing w:before="20" w:after="20"/>
              <w:contextualSpacing/>
              <w:rPr>
                <w:b/>
                <w:color w:val="0432FF"/>
                <w:sz w:val="18"/>
                <w:szCs w:val="18"/>
                <w:lang w:val="en-CA"/>
              </w:rPr>
            </w:pPr>
            <w:r w:rsidRPr="008E07EB">
              <w:rPr>
                <w:b/>
                <w:color w:val="0432FF"/>
                <w:sz w:val="18"/>
                <w:szCs w:val="18"/>
                <w:lang w:val="en-CA"/>
              </w:rPr>
              <w:fldChar w:fldCharType="begin">
                <w:ffData>
                  <w:name w:val="Check38"/>
                  <w:enabled/>
                  <w:calcOnExit w:val="0"/>
                  <w:checkBox>
                    <w:sizeAuto/>
                    <w:default w:val="0"/>
                  </w:checkBox>
                </w:ffData>
              </w:fldChar>
            </w:r>
            <w:r w:rsidRPr="008E07EB">
              <w:rPr>
                <w:b/>
                <w:color w:val="0432FF"/>
                <w:sz w:val="18"/>
                <w:szCs w:val="18"/>
                <w:lang w:val="en-CA"/>
              </w:rPr>
              <w:instrText xml:space="preserve"> FORMCHECKBOX </w:instrText>
            </w:r>
            <w:r w:rsidR="002D00D6">
              <w:rPr>
                <w:b/>
                <w:color w:val="0432FF"/>
                <w:sz w:val="18"/>
                <w:szCs w:val="18"/>
                <w:lang w:val="en-CA"/>
              </w:rPr>
            </w:r>
            <w:r w:rsidR="002D00D6">
              <w:rPr>
                <w:b/>
                <w:color w:val="0432FF"/>
                <w:sz w:val="18"/>
                <w:szCs w:val="18"/>
                <w:lang w:val="en-CA"/>
              </w:rPr>
              <w:fldChar w:fldCharType="separate"/>
            </w:r>
            <w:r w:rsidRPr="008E07EB">
              <w:rPr>
                <w:b/>
                <w:color w:val="0432FF"/>
                <w:sz w:val="18"/>
                <w:szCs w:val="18"/>
                <w:lang w:val="en-CA"/>
              </w:rPr>
              <w:fldChar w:fldCharType="end"/>
            </w:r>
            <w:bookmarkEnd w:id="3"/>
          </w:p>
        </w:tc>
        <w:tc>
          <w:tcPr>
            <w:tcW w:w="3782" w:type="dxa"/>
            <w:tcBorders>
              <w:top w:val="single" w:sz="4" w:space="0" w:color="D0CECE"/>
              <w:left w:val="single" w:sz="4" w:space="0" w:color="D0CECE"/>
              <w:bottom w:val="single" w:sz="4" w:space="0" w:color="D0CECE"/>
              <w:right w:val="single" w:sz="4" w:space="0" w:color="D0CECE"/>
            </w:tcBorders>
            <w:shd w:val="clear" w:color="auto" w:fill="D9E2F3"/>
            <w:vAlign w:val="center"/>
          </w:tcPr>
          <w:p w14:paraId="64B025C5" w14:textId="77777777" w:rsidR="004E2561" w:rsidRPr="008E07EB" w:rsidRDefault="004E2561" w:rsidP="008E07EB">
            <w:pPr>
              <w:spacing w:before="20" w:after="20"/>
              <w:contextualSpacing/>
              <w:rPr>
                <w:sz w:val="18"/>
                <w:szCs w:val="18"/>
                <w:lang w:val="en-CA"/>
              </w:rPr>
            </w:pPr>
            <w:r w:rsidRPr="008E07EB">
              <w:rPr>
                <w:sz w:val="18"/>
                <w:szCs w:val="18"/>
                <w:lang w:val="en-CA"/>
              </w:rPr>
              <w:t>Fire Tools</w:t>
            </w:r>
          </w:p>
        </w:tc>
        <w:tc>
          <w:tcPr>
            <w:tcW w:w="277" w:type="dxa"/>
            <w:tcBorders>
              <w:top w:val="single" w:sz="4" w:space="0" w:color="D0CECE"/>
              <w:left w:val="single" w:sz="4" w:space="0" w:color="D0CECE"/>
              <w:bottom w:val="single" w:sz="4" w:space="0" w:color="D0CECE"/>
              <w:right w:val="single" w:sz="4" w:space="0" w:color="D0CECE"/>
            </w:tcBorders>
            <w:shd w:val="clear" w:color="auto" w:fill="D9E2F3"/>
            <w:vAlign w:val="center"/>
          </w:tcPr>
          <w:p w14:paraId="54A5E7A2" w14:textId="77777777" w:rsidR="004E2561" w:rsidRPr="008E07EB" w:rsidRDefault="004E2561" w:rsidP="008E07EB">
            <w:pPr>
              <w:spacing w:before="20" w:after="20"/>
              <w:contextualSpacing/>
              <w:rPr>
                <w:sz w:val="18"/>
                <w:szCs w:val="18"/>
                <w:lang w:val="en-CA"/>
              </w:rPr>
            </w:pPr>
          </w:p>
        </w:tc>
        <w:tc>
          <w:tcPr>
            <w:tcW w:w="546" w:type="dxa"/>
            <w:tcBorders>
              <w:top w:val="single" w:sz="4" w:space="0" w:color="D0CECE"/>
              <w:left w:val="single" w:sz="4" w:space="0" w:color="D0CECE"/>
              <w:bottom w:val="single" w:sz="4" w:space="0" w:color="D0CECE"/>
              <w:right w:val="single" w:sz="4" w:space="0" w:color="D0CECE"/>
            </w:tcBorders>
            <w:shd w:val="clear" w:color="auto" w:fill="D9E2F3"/>
            <w:vAlign w:val="center"/>
          </w:tcPr>
          <w:p w14:paraId="7BB40F5C" w14:textId="77777777" w:rsidR="004E2561" w:rsidRPr="008E07EB" w:rsidRDefault="004E2561" w:rsidP="008E07EB">
            <w:pPr>
              <w:spacing w:before="20" w:after="20"/>
              <w:contextualSpacing/>
              <w:rPr>
                <w:sz w:val="18"/>
                <w:szCs w:val="18"/>
                <w:lang w:val="en-CA"/>
              </w:rPr>
            </w:pPr>
          </w:p>
        </w:tc>
        <w:tc>
          <w:tcPr>
            <w:tcW w:w="4518" w:type="dxa"/>
            <w:gridSpan w:val="2"/>
            <w:tcBorders>
              <w:top w:val="single" w:sz="4" w:space="0" w:color="D0CECE"/>
              <w:left w:val="single" w:sz="4" w:space="0" w:color="D0CECE"/>
              <w:bottom w:val="single" w:sz="4" w:space="0" w:color="D0CECE"/>
              <w:right w:val="single" w:sz="4" w:space="0" w:color="D0CECE"/>
            </w:tcBorders>
            <w:shd w:val="clear" w:color="auto" w:fill="D9E2F3"/>
            <w:vAlign w:val="center"/>
          </w:tcPr>
          <w:p w14:paraId="45BE30A3" w14:textId="77777777" w:rsidR="004E2561" w:rsidRPr="008E07EB" w:rsidRDefault="004E2561" w:rsidP="008E07EB">
            <w:pPr>
              <w:spacing w:before="20" w:after="20"/>
              <w:contextualSpacing/>
              <w:rPr>
                <w:sz w:val="18"/>
                <w:szCs w:val="18"/>
                <w:lang w:val="en-CA"/>
              </w:rPr>
            </w:pPr>
          </w:p>
        </w:tc>
      </w:tr>
      <w:bookmarkStart w:id="4" w:name="Check37"/>
      <w:tr w:rsidR="00240A4D" w:rsidRPr="00D667F4" w14:paraId="4BD58331" w14:textId="77777777" w:rsidTr="008E07EB">
        <w:trPr>
          <w:cantSplit/>
          <w:trHeight w:val="216"/>
          <w:jc w:val="center"/>
        </w:trPr>
        <w:tc>
          <w:tcPr>
            <w:tcW w:w="467" w:type="dxa"/>
            <w:tcBorders>
              <w:top w:val="single" w:sz="4" w:space="0" w:color="D0CECE"/>
              <w:left w:val="single" w:sz="4" w:space="0" w:color="D0CECE"/>
              <w:bottom w:val="single" w:sz="4" w:space="0" w:color="D0CECE"/>
              <w:right w:val="single" w:sz="4" w:space="0" w:color="D0CECE"/>
            </w:tcBorders>
            <w:shd w:val="clear" w:color="auto" w:fill="D9E2F3"/>
            <w:vAlign w:val="center"/>
          </w:tcPr>
          <w:p w14:paraId="7A54F7DC" w14:textId="77777777" w:rsidR="004E2561" w:rsidRPr="008E07EB" w:rsidRDefault="004E2561" w:rsidP="008E07EB">
            <w:pPr>
              <w:spacing w:before="20" w:after="20"/>
              <w:contextualSpacing/>
              <w:rPr>
                <w:b/>
                <w:color w:val="0432FF"/>
                <w:sz w:val="18"/>
                <w:szCs w:val="18"/>
                <w:lang w:val="en-CA"/>
              </w:rPr>
            </w:pPr>
            <w:r w:rsidRPr="008E07EB">
              <w:rPr>
                <w:b/>
                <w:color w:val="0432FF"/>
                <w:sz w:val="18"/>
                <w:szCs w:val="18"/>
                <w:lang w:val="en-CA"/>
              </w:rPr>
              <w:fldChar w:fldCharType="begin">
                <w:ffData>
                  <w:name w:val="Check37"/>
                  <w:enabled/>
                  <w:calcOnExit w:val="0"/>
                  <w:checkBox>
                    <w:sizeAuto/>
                    <w:default w:val="0"/>
                  </w:checkBox>
                </w:ffData>
              </w:fldChar>
            </w:r>
            <w:r w:rsidRPr="008E07EB">
              <w:rPr>
                <w:b/>
                <w:color w:val="0432FF"/>
                <w:sz w:val="18"/>
                <w:szCs w:val="18"/>
                <w:lang w:val="en-CA"/>
              </w:rPr>
              <w:instrText xml:space="preserve"> FORMCHECKBOX </w:instrText>
            </w:r>
            <w:r w:rsidR="002D00D6">
              <w:rPr>
                <w:b/>
                <w:color w:val="0432FF"/>
                <w:sz w:val="18"/>
                <w:szCs w:val="18"/>
                <w:lang w:val="en-CA"/>
              </w:rPr>
            </w:r>
            <w:r w:rsidR="002D00D6">
              <w:rPr>
                <w:b/>
                <w:color w:val="0432FF"/>
                <w:sz w:val="18"/>
                <w:szCs w:val="18"/>
                <w:lang w:val="en-CA"/>
              </w:rPr>
              <w:fldChar w:fldCharType="separate"/>
            </w:r>
            <w:r w:rsidRPr="008E07EB">
              <w:rPr>
                <w:b/>
                <w:color w:val="0432FF"/>
                <w:sz w:val="18"/>
                <w:szCs w:val="18"/>
                <w:lang w:val="en-CA"/>
              </w:rPr>
              <w:fldChar w:fldCharType="end"/>
            </w:r>
            <w:bookmarkEnd w:id="4"/>
          </w:p>
        </w:tc>
        <w:tc>
          <w:tcPr>
            <w:tcW w:w="3782" w:type="dxa"/>
            <w:tcBorders>
              <w:top w:val="single" w:sz="4" w:space="0" w:color="D0CECE"/>
              <w:left w:val="single" w:sz="4" w:space="0" w:color="D0CECE"/>
              <w:bottom w:val="single" w:sz="4" w:space="0" w:color="D0CECE"/>
              <w:right w:val="single" w:sz="4" w:space="0" w:color="D0CECE"/>
            </w:tcBorders>
            <w:shd w:val="clear" w:color="auto" w:fill="D9E2F3"/>
            <w:vAlign w:val="center"/>
          </w:tcPr>
          <w:p w14:paraId="28B5B42D" w14:textId="77777777" w:rsidR="004E2561" w:rsidRPr="008E07EB" w:rsidRDefault="004E2561" w:rsidP="008E07EB">
            <w:pPr>
              <w:spacing w:before="20" w:after="20"/>
              <w:contextualSpacing/>
              <w:rPr>
                <w:sz w:val="18"/>
                <w:szCs w:val="18"/>
                <w:lang w:val="en-CA"/>
              </w:rPr>
            </w:pPr>
            <w:r w:rsidRPr="008E07EB">
              <w:rPr>
                <w:color w:val="000000"/>
                <w:w w:val="105"/>
                <w:sz w:val="18"/>
                <w:szCs w:val="18"/>
              </w:rPr>
              <w:t>Fire Hazard Assessments</w:t>
            </w:r>
          </w:p>
        </w:tc>
        <w:tc>
          <w:tcPr>
            <w:tcW w:w="277" w:type="dxa"/>
            <w:tcBorders>
              <w:top w:val="single" w:sz="4" w:space="0" w:color="D0CECE"/>
              <w:left w:val="single" w:sz="4" w:space="0" w:color="D0CECE"/>
              <w:bottom w:val="single" w:sz="4" w:space="0" w:color="D0CECE"/>
              <w:right w:val="single" w:sz="4" w:space="0" w:color="D0CECE"/>
            </w:tcBorders>
            <w:shd w:val="clear" w:color="auto" w:fill="D9E2F3"/>
            <w:vAlign w:val="center"/>
          </w:tcPr>
          <w:p w14:paraId="5DCDE28F" w14:textId="77777777" w:rsidR="004E2561" w:rsidRPr="00D667F4" w:rsidRDefault="004E2561" w:rsidP="008E07EB">
            <w:pPr>
              <w:spacing w:before="20" w:after="20"/>
              <w:contextualSpacing/>
              <w:rPr>
                <w:sz w:val="16"/>
                <w:szCs w:val="16"/>
                <w:lang w:val="en-CA"/>
              </w:rPr>
            </w:pPr>
          </w:p>
        </w:tc>
        <w:tc>
          <w:tcPr>
            <w:tcW w:w="546" w:type="dxa"/>
            <w:tcBorders>
              <w:top w:val="single" w:sz="4" w:space="0" w:color="D0CECE"/>
              <w:left w:val="single" w:sz="4" w:space="0" w:color="D0CECE"/>
              <w:bottom w:val="single" w:sz="4" w:space="0" w:color="D0CECE"/>
              <w:right w:val="single" w:sz="4" w:space="0" w:color="D0CECE"/>
            </w:tcBorders>
            <w:shd w:val="clear" w:color="auto" w:fill="D9E2F3"/>
            <w:vAlign w:val="center"/>
          </w:tcPr>
          <w:p w14:paraId="3E797B57" w14:textId="77777777" w:rsidR="004E2561" w:rsidRPr="00D667F4" w:rsidRDefault="004E2561" w:rsidP="008E07EB">
            <w:pPr>
              <w:spacing w:before="20" w:after="20"/>
              <w:contextualSpacing/>
              <w:rPr>
                <w:sz w:val="16"/>
                <w:szCs w:val="16"/>
                <w:lang w:val="en-CA"/>
              </w:rPr>
            </w:pPr>
          </w:p>
        </w:tc>
        <w:tc>
          <w:tcPr>
            <w:tcW w:w="4518" w:type="dxa"/>
            <w:gridSpan w:val="2"/>
            <w:tcBorders>
              <w:top w:val="single" w:sz="4" w:space="0" w:color="D0CECE"/>
              <w:left w:val="single" w:sz="4" w:space="0" w:color="D0CECE"/>
              <w:bottom w:val="single" w:sz="4" w:space="0" w:color="D0CECE"/>
              <w:right w:val="single" w:sz="4" w:space="0" w:color="D0CECE"/>
            </w:tcBorders>
            <w:shd w:val="clear" w:color="auto" w:fill="D9E2F3"/>
            <w:vAlign w:val="center"/>
          </w:tcPr>
          <w:p w14:paraId="557D87F4" w14:textId="77777777" w:rsidR="004E2561" w:rsidRPr="00D667F4" w:rsidRDefault="004E2561" w:rsidP="008E07EB">
            <w:pPr>
              <w:spacing w:before="20" w:after="20"/>
              <w:contextualSpacing/>
              <w:rPr>
                <w:sz w:val="16"/>
                <w:szCs w:val="16"/>
                <w:lang w:val="en-CA"/>
              </w:rPr>
            </w:pPr>
          </w:p>
        </w:tc>
      </w:tr>
    </w:tbl>
    <w:p w14:paraId="5916C9B0" w14:textId="77777777" w:rsidR="004E2561" w:rsidRDefault="004E2561" w:rsidP="00E26E4A">
      <w:pPr>
        <w:jc w:val="center"/>
        <w:rPr>
          <w:b/>
          <w:color w:val="000000"/>
          <w:szCs w:val="20"/>
          <w:lang w:val="en-CA"/>
        </w:rPr>
      </w:pPr>
    </w:p>
    <w:p w14:paraId="5251C72B" w14:textId="77777777" w:rsidR="008E07EB" w:rsidRDefault="008E07EB" w:rsidP="00725729">
      <w:pPr>
        <w:spacing w:before="0" w:after="60"/>
        <w:jc w:val="center"/>
        <w:rPr>
          <w:b/>
          <w:color w:val="000000"/>
          <w:sz w:val="28"/>
          <w:szCs w:val="28"/>
          <w:lang w:val="en-CA"/>
        </w:rPr>
      </w:pPr>
    </w:p>
    <w:p w14:paraId="5A444B70" w14:textId="7212B25E" w:rsidR="004E2561" w:rsidRPr="00564CC8" w:rsidRDefault="004E2561" w:rsidP="00725729">
      <w:pPr>
        <w:spacing w:before="0" w:after="60"/>
        <w:jc w:val="center"/>
        <w:rPr>
          <w:b/>
          <w:color w:val="000000"/>
          <w:sz w:val="28"/>
          <w:szCs w:val="28"/>
          <w:lang w:val="en-CA"/>
        </w:rPr>
      </w:pPr>
      <w:r w:rsidRPr="00564CC8">
        <w:rPr>
          <w:b/>
          <w:color w:val="000000"/>
          <w:sz w:val="28"/>
          <w:szCs w:val="28"/>
          <w:lang w:val="en-CA"/>
        </w:rPr>
        <w:lastRenderedPageBreak/>
        <w:t>Table of Contents</w:t>
      </w:r>
    </w:p>
    <w:p w14:paraId="090EF41D" w14:textId="2BFB81F2" w:rsidR="004E2561" w:rsidRPr="00C834CF" w:rsidRDefault="004E2561" w:rsidP="00725729">
      <w:pPr>
        <w:spacing w:before="0"/>
        <w:rPr>
          <w:color w:val="000000"/>
          <w:szCs w:val="20"/>
          <w:lang w:val="en-CA"/>
        </w:rPr>
      </w:pPr>
      <w:r w:rsidRPr="00C834CF">
        <w:rPr>
          <w:color w:val="000000"/>
          <w:szCs w:val="20"/>
          <w:lang w:val="en-CA"/>
        </w:rPr>
        <w:t>Forestry legislation and regulations referred to in this document, e.g. Forest Act, Wildfire Act, Forest &amp; Range Practices Act (FRPA), Woodlot Licence Planning &amp; Practices Regulation (WLPPR), Government Actions Regulation (GAR), etc. can be found at</w:t>
      </w:r>
      <w:r w:rsidR="002F2E72">
        <w:rPr>
          <w:color w:val="000000"/>
          <w:szCs w:val="20"/>
          <w:lang w:val="en-CA"/>
        </w:rPr>
        <w:t xml:space="preserve"> </w:t>
      </w:r>
      <w:hyperlink r:id="rId9" w:history="1">
        <w:r w:rsidR="002F2E72" w:rsidRPr="006B6C59">
          <w:rPr>
            <w:rStyle w:val="Hyperlink"/>
            <w:szCs w:val="20"/>
            <w:lang w:val="en-CA"/>
          </w:rPr>
          <w:t>http://www.bclaws.ca</w:t>
        </w:r>
      </w:hyperlink>
      <w:r w:rsidR="00674DEA">
        <w:t>.</w:t>
      </w:r>
    </w:p>
    <w:tbl>
      <w:tblPr>
        <w:tblW w:w="9175" w:type="dxa"/>
        <w:tblLayout w:type="fixed"/>
        <w:tblLook w:val="00A0" w:firstRow="1" w:lastRow="0" w:firstColumn="1" w:lastColumn="0" w:noHBand="0" w:noVBand="0"/>
      </w:tblPr>
      <w:tblGrid>
        <w:gridCol w:w="236"/>
        <w:gridCol w:w="29"/>
        <w:gridCol w:w="270"/>
        <w:gridCol w:w="5940"/>
        <w:gridCol w:w="1980"/>
        <w:gridCol w:w="720"/>
      </w:tblGrid>
      <w:tr w:rsidR="004E2561" w:rsidRPr="00D667F4" w14:paraId="6194B3C8" w14:textId="77777777" w:rsidTr="006E263E">
        <w:tc>
          <w:tcPr>
            <w:tcW w:w="265" w:type="dxa"/>
            <w:gridSpan w:val="2"/>
          </w:tcPr>
          <w:p w14:paraId="1DB7A9A5" w14:textId="77777777" w:rsidR="004E2561" w:rsidRPr="00D667F4" w:rsidRDefault="004E2561" w:rsidP="00240A4D">
            <w:pPr>
              <w:spacing w:before="0" w:after="0"/>
              <w:rPr>
                <w:b/>
                <w:color w:val="000000"/>
                <w:szCs w:val="20"/>
                <w:lang w:val="en-CA"/>
              </w:rPr>
            </w:pPr>
          </w:p>
        </w:tc>
        <w:tc>
          <w:tcPr>
            <w:tcW w:w="6210" w:type="dxa"/>
            <w:gridSpan w:val="2"/>
          </w:tcPr>
          <w:p w14:paraId="29F3DFC2" w14:textId="77777777" w:rsidR="004E2561" w:rsidRPr="00D667F4" w:rsidRDefault="004E2561" w:rsidP="00240A4D">
            <w:pPr>
              <w:spacing w:before="0" w:after="0"/>
              <w:rPr>
                <w:b/>
                <w:color w:val="000000"/>
                <w:szCs w:val="20"/>
                <w:lang w:val="en-CA"/>
              </w:rPr>
            </w:pPr>
            <w:r w:rsidRPr="00D667F4">
              <w:rPr>
                <w:b/>
                <w:color w:val="000000"/>
                <w:szCs w:val="20"/>
                <w:lang w:val="en-CA"/>
              </w:rPr>
              <w:t>Pre-Harvesting Reminders</w:t>
            </w:r>
          </w:p>
        </w:tc>
        <w:tc>
          <w:tcPr>
            <w:tcW w:w="1980" w:type="dxa"/>
          </w:tcPr>
          <w:p w14:paraId="0BDBCD87" w14:textId="77777777" w:rsidR="004E2561" w:rsidRPr="00D667F4" w:rsidRDefault="004E2561" w:rsidP="00240A4D">
            <w:pPr>
              <w:spacing w:before="0" w:after="0"/>
              <w:rPr>
                <w:b/>
                <w:color w:val="000000"/>
                <w:szCs w:val="20"/>
                <w:lang w:val="en-CA"/>
              </w:rPr>
            </w:pPr>
          </w:p>
        </w:tc>
        <w:tc>
          <w:tcPr>
            <w:tcW w:w="720" w:type="dxa"/>
          </w:tcPr>
          <w:p w14:paraId="0A68626D" w14:textId="77777777" w:rsidR="004E2561" w:rsidRPr="00D667F4" w:rsidRDefault="004E2561" w:rsidP="00C72AE5">
            <w:pPr>
              <w:spacing w:before="0" w:after="0"/>
              <w:jc w:val="right"/>
              <w:rPr>
                <w:b/>
                <w:color w:val="000000"/>
                <w:szCs w:val="20"/>
                <w:lang w:val="en-CA"/>
              </w:rPr>
            </w:pPr>
            <w:r w:rsidRPr="00D667F4">
              <w:rPr>
                <w:b/>
                <w:color w:val="000000"/>
                <w:szCs w:val="20"/>
                <w:lang w:val="en-CA"/>
              </w:rPr>
              <w:t>3</w:t>
            </w:r>
          </w:p>
        </w:tc>
      </w:tr>
      <w:tr w:rsidR="004E2561" w:rsidRPr="00D667F4" w14:paraId="16B729BC" w14:textId="77777777" w:rsidTr="006E263E">
        <w:tc>
          <w:tcPr>
            <w:tcW w:w="535" w:type="dxa"/>
            <w:gridSpan w:val="3"/>
          </w:tcPr>
          <w:p w14:paraId="20C1E4BD" w14:textId="77777777" w:rsidR="004E2561" w:rsidRPr="00D667F4" w:rsidRDefault="004E2561" w:rsidP="00240A4D">
            <w:pPr>
              <w:spacing w:before="0" w:after="0"/>
              <w:rPr>
                <w:b/>
                <w:color w:val="000000"/>
                <w:szCs w:val="20"/>
                <w:lang w:val="en-CA"/>
              </w:rPr>
            </w:pPr>
          </w:p>
        </w:tc>
        <w:tc>
          <w:tcPr>
            <w:tcW w:w="5940" w:type="dxa"/>
          </w:tcPr>
          <w:p w14:paraId="4970DB69" w14:textId="77777777" w:rsidR="004E2561" w:rsidRPr="00D667F4" w:rsidRDefault="004E2561" w:rsidP="00240A4D">
            <w:pPr>
              <w:spacing w:before="0" w:after="0"/>
              <w:rPr>
                <w:color w:val="000000"/>
                <w:szCs w:val="20"/>
                <w:lang w:val="en-CA"/>
              </w:rPr>
            </w:pPr>
            <w:r w:rsidRPr="00D667F4">
              <w:rPr>
                <w:color w:val="000000"/>
                <w:szCs w:val="20"/>
                <w:lang w:val="en-CA"/>
              </w:rPr>
              <w:t>Cutting Permits</w:t>
            </w:r>
          </w:p>
        </w:tc>
        <w:tc>
          <w:tcPr>
            <w:tcW w:w="1980" w:type="dxa"/>
          </w:tcPr>
          <w:p w14:paraId="099E2031" w14:textId="77777777" w:rsidR="004E2561" w:rsidRPr="00D667F4" w:rsidRDefault="004E2561" w:rsidP="00240A4D">
            <w:pPr>
              <w:spacing w:before="0" w:after="0"/>
              <w:rPr>
                <w:b/>
                <w:color w:val="000000"/>
                <w:szCs w:val="20"/>
                <w:lang w:val="en-CA"/>
              </w:rPr>
            </w:pPr>
          </w:p>
        </w:tc>
        <w:tc>
          <w:tcPr>
            <w:tcW w:w="720" w:type="dxa"/>
          </w:tcPr>
          <w:p w14:paraId="1245B180" w14:textId="2297E38A" w:rsidR="004E2561" w:rsidRPr="00D667F4" w:rsidRDefault="0081224B" w:rsidP="00C72AE5">
            <w:pPr>
              <w:spacing w:before="0" w:after="0"/>
              <w:jc w:val="right"/>
              <w:rPr>
                <w:color w:val="000000"/>
                <w:szCs w:val="20"/>
                <w:lang w:val="en-CA"/>
              </w:rPr>
            </w:pPr>
            <w:r>
              <w:rPr>
                <w:color w:val="000000"/>
                <w:szCs w:val="20"/>
                <w:lang w:val="en-CA"/>
              </w:rPr>
              <w:t>3</w:t>
            </w:r>
          </w:p>
        </w:tc>
      </w:tr>
      <w:tr w:rsidR="004E2561" w:rsidRPr="00D667F4" w14:paraId="0767BF14" w14:textId="77777777" w:rsidTr="006E263E">
        <w:tc>
          <w:tcPr>
            <w:tcW w:w="535" w:type="dxa"/>
            <w:gridSpan w:val="3"/>
          </w:tcPr>
          <w:p w14:paraId="0BC8C78C" w14:textId="77777777" w:rsidR="004E2561" w:rsidRPr="00D667F4" w:rsidRDefault="004E2561" w:rsidP="00240A4D">
            <w:pPr>
              <w:spacing w:before="0" w:after="0"/>
              <w:rPr>
                <w:color w:val="000000"/>
                <w:szCs w:val="20"/>
                <w:lang w:val="en-CA"/>
              </w:rPr>
            </w:pPr>
          </w:p>
        </w:tc>
        <w:tc>
          <w:tcPr>
            <w:tcW w:w="5940" w:type="dxa"/>
          </w:tcPr>
          <w:p w14:paraId="309C0CD1" w14:textId="77777777" w:rsidR="004E2561" w:rsidRPr="00D667F4" w:rsidRDefault="004E2561" w:rsidP="00240A4D">
            <w:pPr>
              <w:spacing w:before="0" w:after="0"/>
              <w:rPr>
                <w:color w:val="000000"/>
                <w:szCs w:val="20"/>
                <w:lang w:val="en-CA"/>
              </w:rPr>
            </w:pPr>
            <w:r w:rsidRPr="00D667F4">
              <w:rPr>
                <w:color w:val="000000"/>
                <w:szCs w:val="20"/>
                <w:lang w:val="en-CA"/>
              </w:rPr>
              <w:t>Road Permits &amp;/or Road Use Permits</w:t>
            </w:r>
          </w:p>
        </w:tc>
        <w:tc>
          <w:tcPr>
            <w:tcW w:w="1980" w:type="dxa"/>
          </w:tcPr>
          <w:p w14:paraId="6DA48849" w14:textId="77777777" w:rsidR="004E2561" w:rsidRPr="00D667F4" w:rsidRDefault="004E2561" w:rsidP="00240A4D">
            <w:pPr>
              <w:spacing w:before="0" w:after="0"/>
              <w:rPr>
                <w:b/>
                <w:color w:val="000000"/>
                <w:szCs w:val="20"/>
                <w:lang w:val="en-CA"/>
              </w:rPr>
            </w:pPr>
          </w:p>
        </w:tc>
        <w:tc>
          <w:tcPr>
            <w:tcW w:w="720" w:type="dxa"/>
          </w:tcPr>
          <w:p w14:paraId="5C0D5AF8" w14:textId="3800DCCE" w:rsidR="004E2561" w:rsidRPr="00D667F4" w:rsidRDefault="0081224B" w:rsidP="00C72AE5">
            <w:pPr>
              <w:spacing w:before="0" w:after="0"/>
              <w:jc w:val="right"/>
              <w:rPr>
                <w:color w:val="000000"/>
                <w:szCs w:val="20"/>
                <w:lang w:val="en-CA"/>
              </w:rPr>
            </w:pPr>
            <w:r>
              <w:rPr>
                <w:color w:val="000000"/>
                <w:szCs w:val="20"/>
                <w:lang w:val="en-CA"/>
              </w:rPr>
              <w:t>3</w:t>
            </w:r>
          </w:p>
        </w:tc>
      </w:tr>
      <w:tr w:rsidR="004E2561" w:rsidRPr="00D667F4" w14:paraId="3A28C9DA" w14:textId="77777777" w:rsidTr="006E263E">
        <w:tc>
          <w:tcPr>
            <w:tcW w:w="535" w:type="dxa"/>
            <w:gridSpan w:val="3"/>
          </w:tcPr>
          <w:p w14:paraId="321A13B8" w14:textId="77777777" w:rsidR="004E2561" w:rsidRPr="00D667F4" w:rsidRDefault="004E2561" w:rsidP="00240A4D">
            <w:pPr>
              <w:spacing w:before="0" w:after="0"/>
              <w:rPr>
                <w:color w:val="000000"/>
                <w:szCs w:val="20"/>
                <w:lang w:val="en-CA"/>
              </w:rPr>
            </w:pPr>
          </w:p>
        </w:tc>
        <w:tc>
          <w:tcPr>
            <w:tcW w:w="5940" w:type="dxa"/>
          </w:tcPr>
          <w:p w14:paraId="2D734F30" w14:textId="77777777" w:rsidR="004E2561" w:rsidRPr="00D667F4" w:rsidRDefault="004E2561" w:rsidP="00240A4D">
            <w:pPr>
              <w:spacing w:before="0" w:after="0"/>
              <w:rPr>
                <w:color w:val="000000"/>
                <w:szCs w:val="20"/>
                <w:lang w:val="en-CA"/>
              </w:rPr>
            </w:pPr>
            <w:r w:rsidRPr="00D667F4">
              <w:rPr>
                <w:color w:val="000000"/>
                <w:szCs w:val="20"/>
                <w:lang w:val="en-CA"/>
              </w:rPr>
              <w:t>Management Plan</w:t>
            </w:r>
          </w:p>
        </w:tc>
        <w:tc>
          <w:tcPr>
            <w:tcW w:w="1980" w:type="dxa"/>
          </w:tcPr>
          <w:p w14:paraId="3BB1BA02" w14:textId="77777777" w:rsidR="004E2561" w:rsidRPr="00D667F4" w:rsidRDefault="004E2561" w:rsidP="00240A4D">
            <w:pPr>
              <w:spacing w:before="0" w:after="0"/>
              <w:rPr>
                <w:b/>
                <w:color w:val="000000"/>
                <w:szCs w:val="20"/>
                <w:lang w:val="en-CA"/>
              </w:rPr>
            </w:pPr>
          </w:p>
        </w:tc>
        <w:tc>
          <w:tcPr>
            <w:tcW w:w="720" w:type="dxa"/>
          </w:tcPr>
          <w:p w14:paraId="2C39A2D7" w14:textId="1423A31B" w:rsidR="004E2561" w:rsidRPr="00D667F4" w:rsidRDefault="0081224B" w:rsidP="00C72AE5">
            <w:pPr>
              <w:spacing w:before="0" w:after="0"/>
              <w:jc w:val="right"/>
              <w:rPr>
                <w:color w:val="000000"/>
                <w:szCs w:val="20"/>
                <w:lang w:val="en-CA"/>
              </w:rPr>
            </w:pPr>
            <w:r>
              <w:rPr>
                <w:color w:val="000000"/>
                <w:szCs w:val="20"/>
                <w:lang w:val="en-CA"/>
              </w:rPr>
              <w:t>3</w:t>
            </w:r>
          </w:p>
        </w:tc>
      </w:tr>
      <w:tr w:rsidR="004E2561" w:rsidRPr="00D667F4" w14:paraId="6542117B" w14:textId="77777777" w:rsidTr="006E263E">
        <w:tc>
          <w:tcPr>
            <w:tcW w:w="535" w:type="dxa"/>
            <w:gridSpan w:val="3"/>
          </w:tcPr>
          <w:p w14:paraId="49D48F6E" w14:textId="77777777" w:rsidR="004E2561" w:rsidRPr="00D667F4" w:rsidRDefault="004E2561" w:rsidP="00240A4D">
            <w:pPr>
              <w:spacing w:before="0" w:after="0"/>
              <w:rPr>
                <w:color w:val="000000"/>
                <w:szCs w:val="20"/>
                <w:lang w:val="en-CA"/>
              </w:rPr>
            </w:pPr>
          </w:p>
        </w:tc>
        <w:tc>
          <w:tcPr>
            <w:tcW w:w="5940" w:type="dxa"/>
          </w:tcPr>
          <w:p w14:paraId="7A8F43A0" w14:textId="77777777" w:rsidR="004E2561" w:rsidRPr="00D667F4" w:rsidRDefault="004E2561" w:rsidP="00240A4D">
            <w:pPr>
              <w:spacing w:before="0" w:after="0"/>
              <w:rPr>
                <w:color w:val="000000"/>
                <w:szCs w:val="20"/>
                <w:lang w:val="en-CA"/>
              </w:rPr>
            </w:pPr>
            <w:r w:rsidRPr="00D667F4">
              <w:rPr>
                <w:color w:val="000000"/>
                <w:szCs w:val="20"/>
                <w:lang w:val="en-CA"/>
              </w:rPr>
              <w:t>Woodlot Licence Plan</w:t>
            </w:r>
          </w:p>
        </w:tc>
        <w:tc>
          <w:tcPr>
            <w:tcW w:w="1980" w:type="dxa"/>
          </w:tcPr>
          <w:p w14:paraId="65225B11" w14:textId="77777777" w:rsidR="004E2561" w:rsidRPr="00D667F4" w:rsidRDefault="004E2561" w:rsidP="00240A4D">
            <w:pPr>
              <w:spacing w:before="0" w:after="0"/>
              <w:rPr>
                <w:b/>
                <w:color w:val="000000"/>
                <w:szCs w:val="20"/>
                <w:lang w:val="en-CA"/>
              </w:rPr>
            </w:pPr>
          </w:p>
        </w:tc>
        <w:tc>
          <w:tcPr>
            <w:tcW w:w="720" w:type="dxa"/>
          </w:tcPr>
          <w:p w14:paraId="720C8473" w14:textId="3634F53C" w:rsidR="004E2561" w:rsidRPr="00D667F4" w:rsidRDefault="0081224B" w:rsidP="00C72AE5">
            <w:pPr>
              <w:spacing w:before="0" w:after="0"/>
              <w:jc w:val="right"/>
              <w:rPr>
                <w:color w:val="000000"/>
                <w:szCs w:val="20"/>
                <w:lang w:val="en-CA"/>
              </w:rPr>
            </w:pPr>
            <w:r>
              <w:rPr>
                <w:color w:val="000000"/>
                <w:szCs w:val="20"/>
                <w:lang w:val="en-CA"/>
              </w:rPr>
              <w:t>4</w:t>
            </w:r>
          </w:p>
        </w:tc>
      </w:tr>
      <w:tr w:rsidR="004E2561" w:rsidRPr="00D667F4" w14:paraId="73E45574" w14:textId="77777777" w:rsidTr="006E263E">
        <w:tc>
          <w:tcPr>
            <w:tcW w:w="535" w:type="dxa"/>
            <w:gridSpan w:val="3"/>
          </w:tcPr>
          <w:p w14:paraId="32A5967E" w14:textId="77777777" w:rsidR="004E2561" w:rsidRPr="00D667F4" w:rsidRDefault="004E2561" w:rsidP="00240A4D">
            <w:pPr>
              <w:spacing w:before="0" w:after="0"/>
              <w:rPr>
                <w:color w:val="000000"/>
                <w:szCs w:val="20"/>
                <w:lang w:val="en-CA"/>
              </w:rPr>
            </w:pPr>
          </w:p>
        </w:tc>
        <w:tc>
          <w:tcPr>
            <w:tcW w:w="5940" w:type="dxa"/>
          </w:tcPr>
          <w:p w14:paraId="158B2E73" w14:textId="77777777" w:rsidR="004E2561" w:rsidRPr="00D667F4" w:rsidRDefault="004E2561" w:rsidP="00240A4D">
            <w:pPr>
              <w:spacing w:before="0" w:after="0"/>
              <w:rPr>
                <w:color w:val="000000"/>
                <w:szCs w:val="20"/>
                <w:lang w:val="en-CA"/>
              </w:rPr>
            </w:pPr>
            <w:r w:rsidRPr="00D667F4">
              <w:rPr>
                <w:color w:val="000000"/>
                <w:szCs w:val="20"/>
                <w:lang w:val="en-CA"/>
              </w:rPr>
              <w:t>Boundaries</w:t>
            </w:r>
          </w:p>
        </w:tc>
        <w:tc>
          <w:tcPr>
            <w:tcW w:w="1980" w:type="dxa"/>
          </w:tcPr>
          <w:p w14:paraId="1781C0FB" w14:textId="77777777" w:rsidR="004E2561" w:rsidRPr="00D667F4" w:rsidRDefault="004E2561" w:rsidP="00240A4D">
            <w:pPr>
              <w:spacing w:before="0" w:after="0"/>
              <w:rPr>
                <w:b/>
                <w:color w:val="000000"/>
                <w:szCs w:val="20"/>
                <w:lang w:val="en-CA"/>
              </w:rPr>
            </w:pPr>
          </w:p>
        </w:tc>
        <w:tc>
          <w:tcPr>
            <w:tcW w:w="720" w:type="dxa"/>
          </w:tcPr>
          <w:p w14:paraId="67D5106F" w14:textId="28B0E201" w:rsidR="004E2561" w:rsidRPr="00D667F4" w:rsidRDefault="0081224B" w:rsidP="00C72AE5">
            <w:pPr>
              <w:spacing w:before="0" w:after="0"/>
              <w:jc w:val="right"/>
              <w:rPr>
                <w:color w:val="000000"/>
                <w:szCs w:val="20"/>
                <w:lang w:val="en-CA"/>
              </w:rPr>
            </w:pPr>
            <w:r>
              <w:rPr>
                <w:color w:val="000000"/>
                <w:szCs w:val="20"/>
                <w:lang w:val="en-CA"/>
              </w:rPr>
              <w:t>4</w:t>
            </w:r>
          </w:p>
        </w:tc>
      </w:tr>
      <w:tr w:rsidR="004E2561" w:rsidRPr="00D667F4" w14:paraId="5658186F" w14:textId="77777777" w:rsidTr="006E263E">
        <w:tc>
          <w:tcPr>
            <w:tcW w:w="535" w:type="dxa"/>
            <w:gridSpan w:val="3"/>
          </w:tcPr>
          <w:p w14:paraId="19AF28E5" w14:textId="77777777" w:rsidR="004E2561" w:rsidRPr="00D667F4" w:rsidRDefault="004E2561" w:rsidP="00240A4D">
            <w:pPr>
              <w:spacing w:before="0" w:after="0"/>
              <w:rPr>
                <w:color w:val="000000"/>
                <w:szCs w:val="20"/>
                <w:lang w:val="en-CA"/>
              </w:rPr>
            </w:pPr>
          </w:p>
        </w:tc>
        <w:tc>
          <w:tcPr>
            <w:tcW w:w="5940" w:type="dxa"/>
          </w:tcPr>
          <w:p w14:paraId="6FC0A671" w14:textId="77777777" w:rsidR="004E2561" w:rsidRPr="00D667F4" w:rsidRDefault="004E2561" w:rsidP="00240A4D">
            <w:pPr>
              <w:spacing w:before="0" w:after="0"/>
              <w:rPr>
                <w:color w:val="000000"/>
                <w:szCs w:val="20"/>
                <w:lang w:val="en-CA"/>
              </w:rPr>
            </w:pPr>
            <w:r w:rsidRPr="00D667F4">
              <w:rPr>
                <w:color w:val="000000"/>
                <w:szCs w:val="20"/>
                <w:lang w:val="en-CA"/>
              </w:rPr>
              <w:t>Overlapping Resource Values</w:t>
            </w:r>
          </w:p>
        </w:tc>
        <w:tc>
          <w:tcPr>
            <w:tcW w:w="1980" w:type="dxa"/>
          </w:tcPr>
          <w:p w14:paraId="4CBE214E" w14:textId="77777777" w:rsidR="004E2561" w:rsidRPr="00D667F4" w:rsidRDefault="004E2561" w:rsidP="00240A4D">
            <w:pPr>
              <w:spacing w:before="0" w:after="0"/>
              <w:rPr>
                <w:b/>
                <w:color w:val="000000"/>
                <w:szCs w:val="20"/>
                <w:lang w:val="en-CA"/>
              </w:rPr>
            </w:pPr>
          </w:p>
        </w:tc>
        <w:tc>
          <w:tcPr>
            <w:tcW w:w="720" w:type="dxa"/>
          </w:tcPr>
          <w:p w14:paraId="351088AD" w14:textId="24DB06B9" w:rsidR="004E2561" w:rsidRPr="00D667F4" w:rsidRDefault="0081224B" w:rsidP="00C72AE5">
            <w:pPr>
              <w:spacing w:before="0" w:after="0"/>
              <w:jc w:val="right"/>
              <w:rPr>
                <w:color w:val="000000"/>
                <w:szCs w:val="20"/>
                <w:lang w:val="en-CA"/>
              </w:rPr>
            </w:pPr>
            <w:r>
              <w:rPr>
                <w:color w:val="000000"/>
                <w:szCs w:val="20"/>
                <w:lang w:val="en-CA"/>
              </w:rPr>
              <w:t>5</w:t>
            </w:r>
          </w:p>
        </w:tc>
      </w:tr>
      <w:tr w:rsidR="004E2561" w:rsidRPr="00D667F4" w14:paraId="7C44CEBA" w14:textId="77777777" w:rsidTr="006E263E">
        <w:tc>
          <w:tcPr>
            <w:tcW w:w="535" w:type="dxa"/>
            <w:gridSpan w:val="3"/>
          </w:tcPr>
          <w:p w14:paraId="0CAE2E06" w14:textId="77777777" w:rsidR="004E2561" w:rsidRPr="00D667F4" w:rsidRDefault="004E2561" w:rsidP="00240A4D">
            <w:pPr>
              <w:spacing w:before="0" w:after="0"/>
              <w:rPr>
                <w:color w:val="000000"/>
                <w:szCs w:val="20"/>
                <w:lang w:val="en-CA"/>
              </w:rPr>
            </w:pPr>
          </w:p>
        </w:tc>
        <w:tc>
          <w:tcPr>
            <w:tcW w:w="5940" w:type="dxa"/>
          </w:tcPr>
          <w:p w14:paraId="11284B8A" w14:textId="77777777" w:rsidR="004E2561" w:rsidRPr="00D667F4" w:rsidRDefault="004E2561" w:rsidP="00240A4D">
            <w:pPr>
              <w:spacing w:before="0" w:after="0"/>
              <w:rPr>
                <w:color w:val="000000"/>
                <w:szCs w:val="20"/>
                <w:lang w:val="en-CA"/>
              </w:rPr>
            </w:pPr>
            <w:r w:rsidRPr="00D667F4">
              <w:rPr>
                <w:color w:val="000000"/>
                <w:szCs w:val="20"/>
                <w:lang w:val="en-CA"/>
              </w:rPr>
              <w:t>Reforestation</w:t>
            </w:r>
          </w:p>
        </w:tc>
        <w:tc>
          <w:tcPr>
            <w:tcW w:w="1980" w:type="dxa"/>
          </w:tcPr>
          <w:p w14:paraId="51E698D1" w14:textId="77777777" w:rsidR="004E2561" w:rsidRPr="00D667F4" w:rsidRDefault="004E2561" w:rsidP="00240A4D">
            <w:pPr>
              <w:spacing w:before="0" w:after="0"/>
              <w:rPr>
                <w:b/>
                <w:color w:val="000000"/>
                <w:szCs w:val="20"/>
                <w:lang w:val="en-CA"/>
              </w:rPr>
            </w:pPr>
          </w:p>
        </w:tc>
        <w:tc>
          <w:tcPr>
            <w:tcW w:w="720" w:type="dxa"/>
          </w:tcPr>
          <w:p w14:paraId="16815FCC" w14:textId="019DB031" w:rsidR="004E2561" w:rsidRPr="00D667F4" w:rsidRDefault="0081224B" w:rsidP="00C72AE5">
            <w:pPr>
              <w:spacing w:before="0" w:after="0"/>
              <w:jc w:val="right"/>
              <w:rPr>
                <w:color w:val="000000"/>
                <w:szCs w:val="20"/>
                <w:lang w:val="en-CA"/>
              </w:rPr>
            </w:pPr>
            <w:r>
              <w:rPr>
                <w:color w:val="000000"/>
                <w:szCs w:val="20"/>
                <w:lang w:val="en-CA"/>
              </w:rPr>
              <w:t>5</w:t>
            </w:r>
          </w:p>
        </w:tc>
      </w:tr>
      <w:tr w:rsidR="004E2561" w:rsidRPr="00D667F4" w14:paraId="7753A816" w14:textId="77777777" w:rsidTr="006E263E">
        <w:tc>
          <w:tcPr>
            <w:tcW w:w="535" w:type="dxa"/>
            <w:gridSpan w:val="3"/>
          </w:tcPr>
          <w:p w14:paraId="76BBA98E" w14:textId="77777777" w:rsidR="004E2561" w:rsidRPr="00D667F4" w:rsidRDefault="004E2561" w:rsidP="00240A4D">
            <w:pPr>
              <w:spacing w:before="0" w:after="0"/>
              <w:rPr>
                <w:color w:val="000000"/>
                <w:szCs w:val="20"/>
                <w:lang w:val="en-CA"/>
              </w:rPr>
            </w:pPr>
          </w:p>
        </w:tc>
        <w:tc>
          <w:tcPr>
            <w:tcW w:w="5940" w:type="dxa"/>
          </w:tcPr>
          <w:p w14:paraId="1864B3AF" w14:textId="77777777" w:rsidR="004E2561" w:rsidRPr="00D667F4" w:rsidRDefault="004E2561" w:rsidP="00240A4D">
            <w:pPr>
              <w:spacing w:before="0" w:after="0"/>
              <w:rPr>
                <w:color w:val="000000"/>
                <w:szCs w:val="20"/>
                <w:lang w:val="en-CA"/>
              </w:rPr>
            </w:pPr>
            <w:r w:rsidRPr="00D667F4">
              <w:rPr>
                <w:color w:val="000000"/>
                <w:szCs w:val="20"/>
                <w:lang w:val="en-CA"/>
              </w:rPr>
              <w:t>First Nations</w:t>
            </w:r>
          </w:p>
        </w:tc>
        <w:tc>
          <w:tcPr>
            <w:tcW w:w="1980" w:type="dxa"/>
          </w:tcPr>
          <w:p w14:paraId="6A4E073B" w14:textId="77777777" w:rsidR="004E2561" w:rsidRPr="00D667F4" w:rsidRDefault="004E2561" w:rsidP="00240A4D">
            <w:pPr>
              <w:spacing w:before="0" w:after="0"/>
              <w:rPr>
                <w:b/>
                <w:color w:val="000000"/>
                <w:szCs w:val="20"/>
                <w:lang w:val="en-CA"/>
              </w:rPr>
            </w:pPr>
          </w:p>
        </w:tc>
        <w:tc>
          <w:tcPr>
            <w:tcW w:w="720" w:type="dxa"/>
          </w:tcPr>
          <w:p w14:paraId="4E784749" w14:textId="197CF822" w:rsidR="004E2561" w:rsidRPr="00D667F4" w:rsidRDefault="0081224B" w:rsidP="00C72AE5">
            <w:pPr>
              <w:spacing w:before="0" w:after="0"/>
              <w:jc w:val="right"/>
              <w:rPr>
                <w:color w:val="000000"/>
                <w:szCs w:val="20"/>
                <w:lang w:val="en-CA"/>
              </w:rPr>
            </w:pPr>
            <w:r>
              <w:rPr>
                <w:color w:val="000000"/>
                <w:szCs w:val="20"/>
                <w:lang w:val="en-CA"/>
              </w:rPr>
              <w:t>6</w:t>
            </w:r>
          </w:p>
        </w:tc>
      </w:tr>
      <w:tr w:rsidR="004E2561" w:rsidRPr="00D667F4" w14:paraId="4BD221C9" w14:textId="77777777" w:rsidTr="006E263E">
        <w:tc>
          <w:tcPr>
            <w:tcW w:w="535" w:type="dxa"/>
            <w:gridSpan w:val="3"/>
          </w:tcPr>
          <w:p w14:paraId="5F645BC3" w14:textId="77777777" w:rsidR="004E2561" w:rsidRPr="00D667F4" w:rsidRDefault="004E2561" w:rsidP="00240A4D">
            <w:pPr>
              <w:spacing w:before="0" w:after="0"/>
              <w:rPr>
                <w:color w:val="000000"/>
                <w:szCs w:val="20"/>
                <w:lang w:val="en-CA"/>
              </w:rPr>
            </w:pPr>
          </w:p>
        </w:tc>
        <w:tc>
          <w:tcPr>
            <w:tcW w:w="5940" w:type="dxa"/>
          </w:tcPr>
          <w:p w14:paraId="282126C7" w14:textId="77777777" w:rsidR="004E2561" w:rsidRPr="00D667F4" w:rsidRDefault="004E2561" w:rsidP="00240A4D">
            <w:pPr>
              <w:spacing w:before="0" w:after="0"/>
              <w:rPr>
                <w:color w:val="000000"/>
                <w:szCs w:val="20"/>
                <w:lang w:val="en-CA"/>
              </w:rPr>
            </w:pPr>
            <w:r w:rsidRPr="00D667F4">
              <w:rPr>
                <w:color w:val="000000"/>
                <w:szCs w:val="20"/>
                <w:lang w:val="en-CA"/>
              </w:rPr>
              <w:t>Cut Control/Allowable Annual Cut (AAC)</w:t>
            </w:r>
          </w:p>
        </w:tc>
        <w:tc>
          <w:tcPr>
            <w:tcW w:w="1980" w:type="dxa"/>
          </w:tcPr>
          <w:p w14:paraId="1AD95917" w14:textId="77777777" w:rsidR="004E2561" w:rsidRPr="00D667F4" w:rsidRDefault="004E2561" w:rsidP="00240A4D">
            <w:pPr>
              <w:spacing w:before="0" w:after="0"/>
              <w:rPr>
                <w:b/>
                <w:color w:val="000000"/>
                <w:szCs w:val="20"/>
                <w:lang w:val="en-CA"/>
              </w:rPr>
            </w:pPr>
          </w:p>
        </w:tc>
        <w:tc>
          <w:tcPr>
            <w:tcW w:w="720" w:type="dxa"/>
          </w:tcPr>
          <w:p w14:paraId="1F3B950F" w14:textId="6A47E9E5" w:rsidR="004E2561" w:rsidRPr="00D667F4" w:rsidRDefault="0081224B" w:rsidP="00C72AE5">
            <w:pPr>
              <w:spacing w:before="0" w:after="0"/>
              <w:jc w:val="right"/>
              <w:rPr>
                <w:color w:val="000000"/>
                <w:szCs w:val="20"/>
                <w:lang w:val="en-CA"/>
              </w:rPr>
            </w:pPr>
            <w:r>
              <w:rPr>
                <w:color w:val="000000"/>
                <w:szCs w:val="20"/>
                <w:lang w:val="en-CA"/>
              </w:rPr>
              <w:t>6</w:t>
            </w:r>
          </w:p>
        </w:tc>
      </w:tr>
      <w:tr w:rsidR="004E2561" w:rsidRPr="00D667F4" w14:paraId="5F76CD1B" w14:textId="77777777" w:rsidTr="006E263E">
        <w:tc>
          <w:tcPr>
            <w:tcW w:w="535" w:type="dxa"/>
            <w:gridSpan w:val="3"/>
          </w:tcPr>
          <w:p w14:paraId="576704D8" w14:textId="77777777" w:rsidR="004E2561" w:rsidRPr="00D667F4" w:rsidRDefault="004E2561" w:rsidP="00240A4D">
            <w:pPr>
              <w:spacing w:before="0" w:after="0"/>
              <w:rPr>
                <w:color w:val="000000"/>
                <w:szCs w:val="20"/>
                <w:lang w:val="en-CA"/>
              </w:rPr>
            </w:pPr>
          </w:p>
        </w:tc>
        <w:tc>
          <w:tcPr>
            <w:tcW w:w="5940" w:type="dxa"/>
          </w:tcPr>
          <w:p w14:paraId="2631B0BB" w14:textId="77777777" w:rsidR="004E2561" w:rsidRPr="00D667F4" w:rsidRDefault="004E2561" w:rsidP="00240A4D">
            <w:pPr>
              <w:spacing w:before="0" w:after="0"/>
              <w:rPr>
                <w:color w:val="000000"/>
                <w:szCs w:val="20"/>
                <w:lang w:val="en-CA"/>
              </w:rPr>
            </w:pPr>
            <w:r w:rsidRPr="00D667F4">
              <w:rPr>
                <w:color w:val="000000"/>
                <w:szCs w:val="20"/>
                <w:lang w:val="en-CA"/>
              </w:rPr>
              <w:t>Bridges</w:t>
            </w:r>
          </w:p>
        </w:tc>
        <w:tc>
          <w:tcPr>
            <w:tcW w:w="1980" w:type="dxa"/>
          </w:tcPr>
          <w:p w14:paraId="5B55BCBD" w14:textId="77777777" w:rsidR="004E2561" w:rsidRPr="00D667F4" w:rsidRDefault="004E2561" w:rsidP="00240A4D">
            <w:pPr>
              <w:spacing w:before="0" w:after="0"/>
              <w:rPr>
                <w:b/>
                <w:color w:val="000000"/>
                <w:szCs w:val="20"/>
                <w:lang w:val="en-CA"/>
              </w:rPr>
            </w:pPr>
          </w:p>
        </w:tc>
        <w:tc>
          <w:tcPr>
            <w:tcW w:w="720" w:type="dxa"/>
          </w:tcPr>
          <w:p w14:paraId="03369174" w14:textId="7FC86930" w:rsidR="004E2561" w:rsidRPr="00D667F4" w:rsidRDefault="00F1265E" w:rsidP="00C72AE5">
            <w:pPr>
              <w:spacing w:before="0" w:after="0"/>
              <w:jc w:val="right"/>
              <w:rPr>
                <w:color w:val="000000"/>
                <w:szCs w:val="20"/>
                <w:lang w:val="en-CA"/>
              </w:rPr>
            </w:pPr>
            <w:r>
              <w:rPr>
                <w:color w:val="000000"/>
                <w:szCs w:val="20"/>
                <w:lang w:val="en-CA"/>
              </w:rPr>
              <w:t>7</w:t>
            </w:r>
          </w:p>
        </w:tc>
      </w:tr>
      <w:tr w:rsidR="004E2561" w:rsidRPr="00D667F4" w14:paraId="670EEE6D" w14:textId="77777777" w:rsidTr="006E263E">
        <w:tc>
          <w:tcPr>
            <w:tcW w:w="535" w:type="dxa"/>
            <w:gridSpan w:val="3"/>
          </w:tcPr>
          <w:p w14:paraId="6BA766F7" w14:textId="77777777" w:rsidR="004E2561" w:rsidRPr="00D667F4" w:rsidRDefault="004E2561" w:rsidP="00240A4D">
            <w:pPr>
              <w:spacing w:before="0" w:after="0"/>
              <w:rPr>
                <w:color w:val="000000"/>
                <w:szCs w:val="20"/>
                <w:lang w:val="en-CA"/>
              </w:rPr>
            </w:pPr>
          </w:p>
        </w:tc>
        <w:tc>
          <w:tcPr>
            <w:tcW w:w="5940" w:type="dxa"/>
          </w:tcPr>
          <w:p w14:paraId="102600A1" w14:textId="77777777" w:rsidR="004E2561" w:rsidRPr="00D667F4" w:rsidRDefault="004E2561" w:rsidP="00240A4D">
            <w:pPr>
              <w:spacing w:before="0" w:after="0"/>
              <w:rPr>
                <w:color w:val="000000"/>
                <w:szCs w:val="20"/>
                <w:lang w:val="en-CA"/>
              </w:rPr>
            </w:pPr>
            <w:r w:rsidRPr="00D667F4">
              <w:rPr>
                <w:color w:val="000000"/>
                <w:szCs w:val="20"/>
                <w:lang w:val="en-CA"/>
              </w:rPr>
              <w:t>Timber Mark/Marking Hammer</w:t>
            </w:r>
          </w:p>
        </w:tc>
        <w:tc>
          <w:tcPr>
            <w:tcW w:w="1980" w:type="dxa"/>
          </w:tcPr>
          <w:p w14:paraId="1CF2CD5F" w14:textId="77777777" w:rsidR="004E2561" w:rsidRPr="00D667F4" w:rsidRDefault="004E2561" w:rsidP="00240A4D">
            <w:pPr>
              <w:spacing w:before="0" w:after="0"/>
              <w:rPr>
                <w:b/>
                <w:color w:val="000000"/>
                <w:szCs w:val="20"/>
                <w:lang w:val="en-CA"/>
              </w:rPr>
            </w:pPr>
          </w:p>
        </w:tc>
        <w:tc>
          <w:tcPr>
            <w:tcW w:w="720" w:type="dxa"/>
          </w:tcPr>
          <w:p w14:paraId="29BD87C9" w14:textId="0F1CC04C" w:rsidR="004E2561" w:rsidRPr="00D667F4" w:rsidRDefault="00F1265E" w:rsidP="00C72AE5">
            <w:pPr>
              <w:spacing w:before="0" w:after="0"/>
              <w:jc w:val="right"/>
              <w:rPr>
                <w:color w:val="000000"/>
                <w:szCs w:val="20"/>
                <w:lang w:val="en-CA"/>
              </w:rPr>
            </w:pPr>
            <w:r>
              <w:rPr>
                <w:color w:val="000000"/>
                <w:szCs w:val="20"/>
                <w:lang w:val="en-CA"/>
              </w:rPr>
              <w:t>7</w:t>
            </w:r>
          </w:p>
        </w:tc>
      </w:tr>
      <w:tr w:rsidR="0081224B" w:rsidRPr="00D667F4" w14:paraId="6661586F" w14:textId="77777777" w:rsidTr="006E263E">
        <w:tc>
          <w:tcPr>
            <w:tcW w:w="535" w:type="dxa"/>
            <w:gridSpan w:val="3"/>
          </w:tcPr>
          <w:p w14:paraId="42DDC595" w14:textId="77777777" w:rsidR="0081224B" w:rsidRPr="00D667F4" w:rsidRDefault="0081224B" w:rsidP="00240A4D">
            <w:pPr>
              <w:spacing w:before="0" w:after="0"/>
              <w:rPr>
                <w:color w:val="000000"/>
                <w:szCs w:val="20"/>
                <w:lang w:val="en-CA"/>
              </w:rPr>
            </w:pPr>
          </w:p>
        </w:tc>
        <w:tc>
          <w:tcPr>
            <w:tcW w:w="5940" w:type="dxa"/>
          </w:tcPr>
          <w:p w14:paraId="50F1B3E1" w14:textId="77777777" w:rsidR="0081224B" w:rsidRPr="00D667F4" w:rsidRDefault="0081224B" w:rsidP="00240A4D">
            <w:pPr>
              <w:spacing w:before="0" w:after="0"/>
              <w:rPr>
                <w:color w:val="000000"/>
                <w:szCs w:val="20"/>
                <w:lang w:val="en-CA"/>
              </w:rPr>
            </w:pPr>
            <w:r w:rsidRPr="00D667F4">
              <w:rPr>
                <w:color w:val="000000"/>
                <w:szCs w:val="20"/>
                <w:lang w:val="en-CA"/>
              </w:rPr>
              <w:t>Invasive Plants</w:t>
            </w:r>
          </w:p>
        </w:tc>
        <w:tc>
          <w:tcPr>
            <w:tcW w:w="1980" w:type="dxa"/>
          </w:tcPr>
          <w:p w14:paraId="638E94E7" w14:textId="77777777" w:rsidR="0081224B" w:rsidRPr="00D667F4" w:rsidRDefault="0081224B" w:rsidP="00240A4D">
            <w:pPr>
              <w:spacing w:before="0" w:after="0"/>
              <w:rPr>
                <w:b/>
                <w:color w:val="000000"/>
                <w:szCs w:val="20"/>
                <w:lang w:val="en-CA"/>
              </w:rPr>
            </w:pPr>
          </w:p>
        </w:tc>
        <w:tc>
          <w:tcPr>
            <w:tcW w:w="720" w:type="dxa"/>
          </w:tcPr>
          <w:p w14:paraId="6FF35DC6" w14:textId="59343F70" w:rsidR="0081224B" w:rsidRPr="00D667F4" w:rsidRDefault="0081224B" w:rsidP="00C72AE5">
            <w:pPr>
              <w:spacing w:before="0" w:after="0"/>
              <w:jc w:val="right"/>
              <w:rPr>
                <w:color w:val="000000"/>
                <w:szCs w:val="20"/>
                <w:lang w:val="en-CA"/>
              </w:rPr>
            </w:pPr>
            <w:r>
              <w:rPr>
                <w:color w:val="000000"/>
                <w:szCs w:val="20"/>
                <w:lang w:val="en-CA"/>
              </w:rPr>
              <w:t>7</w:t>
            </w:r>
          </w:p>
        </w:tc>
      </w:tr>
      <w:tr w:rsidR="0081224B" w:rsidRPr="00D667F4" w14:paraId="25B84451" w14:textId="77777777" w:rsidTr="006E263E">
        <w:tc>
          <w:tcPr>
            <w:tcW w:w="535" w:type="dxa"/>
            <w:gridSpan w:val="3"/>
          </w:tcPr>
          <w:p w14:paraId="3F8A7C8E" w14:textId="77777777" w:rsidR="0081224B" w:rsidRPr="00D667F4" w:rsidRDefault="0081224B" w:rsidP="00240A4D">
            <w:pPr>
              <w:spacing w:before="0" w:after="0"/>
              <w:rPr>
                <w:color w:val="000000"/>
                <w:szCs w:val="20"/>
                <w:lang w:val="en-CA"/>
              </w:rPr>
            </w:pPr>
          </w:p>
        </w:tc>
        <w:tc>
          <w:tcPr>
            <w:tcW w:w="5940" w:type="dxa"/>
          </w:tcPr>
          <w:p w14:paraId="3ED93272" w14:textId="77777777" w:rsidR="0081224B" w:rsidRPr="00D667F4" w:rsidRDefault="0081224B" w:rsidP="00240A4D">
            <w:pPr>
              <w:spacing w:before="0" w:after="0"/>
              <w:rPr>
                <w:color w:val="000000"/>
                <w:szCs w:val="20"/>
                <w:lang w:val="en-CA"/>
              </w:rPr>
            </w:pPr>
            <w:r w:rsidRPr="00D667F4">
              <w:rPr>
                <w:color w:val="000000"/>
                <w:szCs w:val="20"/>
                <w:lang w:val="en-CA"/>
              </w:rPr>
              <w:t>Natural Range Barriers</w:t>
            </w:r>
          </w:p>
        </w:tc>
        <w:tc>
          <w:tcPr>
            <w:tcW w:w="1980" w:type="dxa"/>
          </w:tcPr>
          <w:p w14:paraId="2D71179B" w14:textId="77777777" w:rsidR="0081224B" w:rsidRPr="00D667F4" w:rsidRDefault="0081224B" w:rsidP="00240A4D">
            <w:pPr>
              <w:spacing w:before="0" w:after="0"/>
              <w:rPr>
                <w:b/>
                <w:color w:val="000000"/>
                <w:szCs w:val="20"/>
                <w:lang w:val="en-CA"/>
              </w:rPr>
            </w:pPr>
          </w:p>
        </w:tc>
        <w:tc>
          <w:tcPr>
            <w:tcW w:w="720" w:type="dxa"/>
          </w:tcPr>
          <w:p w14:paraId="66A36721" w14:textId="5EE34946" w:rsidR="0081224B" w:rsidRPr="00D667F4" w:rsidRDefault="00F1265E" w:rsidP="00C72AE5">
            <w:pPr>
              <w:spacing w:before="0" w:after="0"/>
              <w:jc w:val="right"/>
              <w:rPr>
                <w:color w:val="000000"/>
                <w:szCs w:val="20"/>
                <w:lang w:val="en-CA"/>
              </w:rPr>
            </w:pPr>
            <w:r>
              <w:rPr>
                <w:color w:val="000000"/>
                <w:szCs w:val="20"/>
                <w:lang w:val="en-CA"/>
              </w:rPr>
              <w:t>8</w:t>
            </w:r>
          </w:p>
        </w:tc>
      </w:tr>
      <w:tr w:rsidR="0081224B" w:rsidRPr="00D667F4" w14:paraId="11297282" w14:textId="77777777" w:rsidTr="006E263E">
        <w:tc>
          <w:tcPr>
            <w:tcW w:w="535" w:type="dxa"/>
            <w:gridSpan w:val="3"/>
          </w:tcPr>
          <w:p w14:paraId="29219D69" w14:textId="77777777" w:rsidR="0081224B" w:rsidRPr="00D667F4" w:rsidRDefault="0081224B" w:rsidP="00240A4D">
            <w:pPr>
              <w:spacing w:before="0" w:after="0"/>
              <w:rPr>
                <w:color w:val="000000"/>
                <w:szCs w:val="20"/>
                <w:lang w:val="en-CA"/>
              </w:rPr>
            </w:pPr>
          </w:p>
        </w:tc>
        <w:tc>
          <w:tcPr>
            <w:tcW w:w="5940" w:type="dxa"/>
          </w:tcPr>
          <w:p w14:paraId="09A091A6" w14:textId="77777777" w:rsidR="0081224B" w:rsidRPr="00D667F4" w:rsidRDefault="0081224B" w:rsidP="00240A4D">
            <w:pPr>
              <w:spacing w:before="0" w:after="0"/>
              <w:rPr>
                <w:color w:val="000000"/>
                <w:szCs w:val="20"/>
                <w:lang w:val="en-CA"/>
              </w:rPr>
            </w:pPr>
            <w:r w:rsidRPr="00D667F4">
              <w:rPr>
                <w:color w:val="000000"/>
                <w:szCs w:val="20"/>
                <w:lang w:val="en-CA"/>
              </w:rPr>
              <w:t>Pre-Harvest Map</w:t>
            </w:r>
          </w:p>
        </w:tc>
        <w:tc>
          <w:tcPr>
            <w:tcW w:w="1980" w:type="dxa"/>
          </w:tcPr>
          <w:p w14:paraId="7000523C" w14:textId="77777777" w:rsidR="0081224B" w:rsidRPr="00D667F4" w:rsidRDefault="0081224B" w:rsidP="00240A4D">
            <w:pPr>
              <w:spacing w:before="0" w:after="0"/>
              <w:rPr>
                <w:b/>
                <w:color w:val="000000"/>
                <w:szCs w:val="20"/>
                <w:lang w:val="en-CA"/>
              </w:rPr>
            </w:pPr>
          </w:p>
        </w:tc>
        <w:tc>
          <w:tcPr>
            <w:tcW w:w="720" w:type="dxa"/>
          </w:tcPr>
          <w:p w14:paraId="575FCC32" w14:textId="2F02E729" w:rsidR="0081224B" w:rsidRPr="00D667F4" w:rsidRDefault="00F1265E" w:rsidP="00C72AE5">
            <w:pPr>
              <w:spacing w:before="0" w:after="0"/>
              <w:jc w:val="right"/>
              <w:rPr>
                <w:color w:val="000000"/>
                <w:szCs w:val="20"/>
                <w:lang w:val="en-CA"/>
              </w:rPr>
            </w:pPr>
            <w:r>
              <w:rPr>
                <w:color w:val="000000"/>
                <w:szCs w:val="20"/>
                <w:lang w:val="en-CA"/>
              </w:rPr>
              <w:t>8</w:t>
            </w:r>
          </w:p>
        </w:tc>
      </w:tr>
      <w:tr w:rsidR="0081224B" w:rsidRPr="00D667F4" w14:paraId="11E445B2" w14:textId="77777777" w:rsidTr="006E263E">
        <w:tc>
          <w:tcPr>
            <w:tcW w:w="535" w:type="dxa"/>
            <w:gridSpan w:val="3"/>
          </w:tcPr>
          <w:p w14:paraId="7E1A9E9E" w14:textId="77777777" w:rsidR="0081224B" w:rsidRPr="00D667F4" w:rsidRDefault="0081224B" w:rsidP="00240A4D">
            <w:pPr>
              <w:spacing w:before="0" w:after="0"/>
              <w:rPr>
                <w:color w:val="000000"/>
                <w:szCs w:val="20"/>
                <w:lang w:val="en-CA"/>
              </w:rPr>
            </w:pPr>
          </w:p>
        </w:tc>
        <w:tc>
          <w:tcPr>
            <w:tcW w:w="5940" w:type="dxa"/>
          </w:tcPr>
          <w:p w14:paraId="5E4418D8" w14:textId="77777777" w:rsidR="0081224B" w:rsidRPr="00D667F4" w:rsidRDefault="0081224B" w:rsidP="00240A4D">
            <w:pPr>
              <w:spacing w:before="0" w:after="0"/>
              <w:rPr>
                <w:color w:val="000000"/>
                <w:szCs w:val="20"/>
                <w:lang w:val="en-CA"/>
              </w:rPr>
            </w:pPr>
            <w:r w:rsidRPr="00D667F4">
              <w:rPr>
                <w:color w:val="000000"/>
                <w:szCs w:val="20"/>
                <w:lang w:val="en-CA"/>
              </w:rPr>
              <w:t>Community Watershed</w:t>
            </w:r>
          </w:p>
        </w:tc>
        <w:tc>
          <w:tcPr>
            <w:tcW w:w="1980" w:type="dxa"/>
          </w:tcPr>
          <w:p w14:paraId="757A03A3" w14:textId="77777777" w:rsidR="0081224B" w:rsidRPr="00D667F4" w:rsidRDefault="0081224B" w:rsidP="00240A4D">
            <w:pPr>
              <w:spacing w:before="0" w:after="0"/>
              <w:rPr>
                <w:b/>
                <w:color w:val="000000"/>
                <w:szCs w:val="20"/>
                <w:lang w:val="en-CA"/>
              </w:rPr>
            </w:pPr>
          </w:p>
        </w:tc>
        <w:tc>
          <w:tcPr>
            <w:tcW w:w="720" w:type="dxa"/>
          </w:tcPr>
          <w:p w14:paraId="64EA7701" w14:textId="27E9563D" w:rsidR="0081224B" w:rsidRPr="00D667F4" w:rsidRDefault="00F1265E" w:rsidP="00C72AE5">
            <w:pPr>
              <w:spacing w:before="0" w:after="0"/>
              <w:jc w:val="right"/>
              <w:rPr>
                <w:color w:val="000000"/>
                <w:szCs w:val="20"/>
                <w:lang w:val="en-CA"/>
              </w:rPr>
            </w:pPr>
            <w:r>
              <w:rPr>
                <w:color w:val="000000"/>
                <w:szCs w:val="20"/>
                <w:lang w:val="en-CA"/>
              </w:rPr>
              <w:t>8</w:t>
            </w:r>
          </w:p>
        </w:tc>
      </w:tr>
      <w:tr w:rsidR="006E263E" w:rsidRPr="00D667F4" w14:paraId="38C25284" w14:textId="77777777" w:rsidTr="006E263E">
        <w:tc>
          <w:tcPr>
            <w:tcW w:w="535" w:type="dxa"/>
            <w:gridSpan w:val="3"/>
          </w:tcPr>
          <w:p w14:paraId="6EEF2CD5" w14:textId="77777777" w:rsidR="006E263E" w:rsidRPr="00D667F4" w:rsidRDefault="006E263E" w:rsidP="00240A4D">
            <w:pPr>
              <w:spacing w:before="0" w:after="0"/>
              <w:rPr>
                <w:color w:val="000000"/>
                <w:szCs w:val="20"/>
                <w:lang w:val="en-CA"/>
              </w:rPr>
            </w:pPr>
          </w:p>
        </w:tc>
        <w:tc>
          <w:tcPr>
            <w:tcW w:w="5940" w:type="dxa"/>
          </w:tcPr>
          <w:p w14:paraId="6897CF9A" w14:textId="208E6D1F" w:rsidR="006E263E" w:rsidRPr="00D667F4" w:rsidRDefault="006E263E" w:rsidP="00240A4D">
            <w:pPr>
              <w:spacing w:before="0" w:after="0"/>
              <w:rPr>
                <w:color w:val="000000"/>
                <w:szCs w:val="20"/>
                <w:lang w:val="en-CA"/>
              </w:rPr>
            </w:pPr>
            <w:r>
              <w:rPr>
                <w:color w:val="000000"/>
                <w:szCs w:val="20"/>
                <w:lang w:val="en-CA"/>
              </w:rPr>
              <w:t>Special (Big) Trees</w:t>
            </w:r>
          </w:p>
        </w:tc>
        <w:tc>
          <w:tcPr>
            <w:tcW w:w="1980" w:type="dxa"/>
          </w:tcPr>
          <w:p w14:paraId="23043A43" w14:textId="77777777" w:rsidR="006E263E" w:rsidRPr="00D667F4" w:rsidRDefault="006E263E" w:rsidP="00240A4D">
            <w:pPr>
              <w:spacing w:before="0" w:after="0"/>
              <w:rPr>
                <w:b/>
                <w:color w:val="000000"/>
                <w:szCs w:val="20"/>
                <w:lang w:val="en-CA"/>
              </w:rPr>
            </w:pPr>
          </w:p>
        </w:tc>
        <w:tc>
          <w:tcPr>
            <w:tcW w:w="720" w:type="dxa"/>
          </w:tcPr>
          <w:p w14:paraId="743BE4B8" w14:textId="12FD1089" w:rsidR="006E263E" w:rsidRDefault="006E263E" w:rsidP="006E263E">
            <w:pPr>
              <w:spacing w:before="0" w:after="0"/>
              <w:jc w:val="right"/>
              <w:rPr>
                <w:color w:val="000000"/>
                <w:szCs w:val="20"/>
                <w:lang w:val="en-CA"/>
              </w:rPr>
            </w:pPr>
            <w:r>
              <w:rPr>
                <w:color w:val="000000"/>
                <w:szCs w:val="20"/>
                <w:lang w:val="en-CA"/>
              </w:rPr>
              <w:t>8</w:t>
            </w:r>
          </w:p>
        </w:tc>
      </w:tr>
      <w:tr w:rsidR="0081224B" w:rsidRPr="00D667F4" w14:paraId="00ABF4F1" w14:textId="77777777" w:rsidTr="006E263E">
        <w:tc>
          <w:tcPr>
            <w:tcW w:w="535" w:type="dxa"/>
            <w:gridSpan w:val="3"/>
          </w:tcPr>
          <w:p w14:paraId="7D527974" w14:textId="77777777" w:rsidR="0081224B" w:rsidRPr="00D667F4" w:rsidRDefault="0081224B" w:rsidP="00240A4D">
            <w:pPr>
              <w:spacing w:before="0" w:after="0"/>
              <w:rPr>
                <w:color w:val="000000"/>
                <w:szCs w:val="20"/>
                <w:lang w:val="en-CA"/>
              </w:rPr>
            </w:pPr>
          </w:p>
        </w:tc>
        <w:tc>
          <w:tcPr>
            <w:tcW w:w="5940" w:type="dxa"/>
          </w:tcPr>
          <w:p w14:paraId="600A5565" w14:textId="77777777" w:rsidR="0081224B" w:rsidRPr="00D667F4" w:rsidRDefault="0081224B" w:rsidP="00240A4D">
            <w:pPr>
              <w:spacing w:before="0" w:after="0"/>
              <w:rPr>
                <w:color w:val="000000"/>
                <w:szCs w:val="20"/>
                <w:lang w:val="en-CA"/>
              </w:rPr>
            </w:pPr>
            <w:r w:rsidRPr="00D667F4">
              <w:rPr>
                <w:color w:val="000000"/>
                <w:szCs w:val="20"/>
                <w:lang w:val="en-CA"/>
              </w:rPr>
              <w:t>Migratory Birds</w:t>
            </w:r>
          </w:p>
        </w:tc>
        <w:tc>
          <w:tcPr>
            <w:tcW w:w="1980" w:type="dxa"/>
          </w:tcPr>
          <w:p w14:paraId="077AE015" w14:textId="77777777" w:rsidR="0081224B" w:rsidRPr="00D667F4" w:rsidRDefault="0081224B" w:rsidP="00240A4D">
            <w:pPr>
              <w:spacing w:before="0" w:after="0"/>
              <w:rPr>
                <w:b/>
                <w:color w:val="000000"/>
                <w:szCs w:val="20"/>
                <w:lang w:val="en-CA"/>
              </w:rPr>
            </w:pPr>
          </w:p>
        </w:tc>
        <w:tc>
          <w:tcPr>
            <w:tcW w:w="720" w:type="dxa"/>
          </w:tcPr>
          <w:p w14:paraId="0FF337AF" w14:textId="6D79DD24" w:rsidR="006E263E" w:rsidRPr="00D667F4" w:rsidRDefault="0081224B" w:rsidP="006E263E">
            <w:pPr>
              <w:spacing w:before="0" w:after="0"/>
              <w:jc w:val="right"/>
              <w:rPr>
                <w:color w:val="000000"/>
                <w:szCs w:val="20"/>
                <w:lang w:val="en-CA"/>
              </w:rPr>
            </w:pPr>
            <w:r>
              <w:rPr>
                <w:color w:val="000000"/>
                <w:szCs w:val="20"/>
                <w:lang w:val="en-CA"/>
              </w:rPr>
              <w:t>8</w:t>
            </w:r>
          </w:p>
        </w:tc>
      </w:tr>
      <w:tr w:rsidR="006E263E" w:rsidRPr="00D667F4" w14:paraId="10A38D8C" w14:textId="77777777" w:rsidTr="006E263E">
        <w:tc>
          <w:tcPr>
            <w:tcW w:w="535" w:type="dxa"/>
            <w:gridSpan w:val="3"/>
          </w:tcPr>
          <w:p w14:paraId="122D2D4D" w14:textId="77777777" w:rsidR="006E263E" w:rsidRPr="00D667F4" w:rsidRDefault="006E263E" w:rsidP="00240A4D">
            <w:pPr>
              <w:spacing w:before="0" w:after="0"/>
              <w:rPr>
                <w:color w:val="000000"/>
                <w:szCs w:val="20"/>
                <w:lang w:val="en-CA"/>
              </w:rPr>
            </w:pPr>
          </w:p>
        </w:tc>
        <w:tc>
          <w:tcPr>
            <w:tcW w:w="5940" w:type="dxa"/>
          </w:tcPr>
          <w:p w14:paraId="6A2F8E34" w14:textId="24DD0718" w:rsidR="006E263E" w:rsidRPr="00D667F4" w:rsidRDefault="006E263E" w:rsidP="00240A4D">
            <w:pPr>
              <w:spacing w:before="0" w:after="0"/>
              <w:rPr>
                <w:color w:val="000000"/>
                <w:szCs w:val="20"/>
                <w:lang w:val="en-CA"/>
              </w:rPr>
            </w:pPr>
            <w:r>
              <w:rPr>
                <w:color w:val="000000"/>
                <w:szCs w:val="20"/>
                <w:lang w:val="en-CA"/>
              </w:rPr>
              <w:t>Species at Risk</w:t>
            </w:r>
          </w:p>
        </w:tc>
        <w:tc>
          <w:tcPr>
            <w:tcW w:w="1980" w:type="dxa"/>
          </w:tcPr>
          <w:p w14:paraId="3D6F59AD" w14:textId="77777777" w:rsidR="006E263E" w:rsidRPr="00D667F4" w:rsidRDefault="006E263E" w:rsidP="00240A4D">
            <w:pPr>
              <w:spacing w:before="0" w:after="0"/>
              <w:rPr>
                <w:b/>
                <w:color w:val="000000"/>
                <w:szCs w:val="20"/>
                <w:lang w:val="en-CA"/>
              </w:rPr>
            </w:pPr>
          </w:p>
        </w:tc>
        <w:tc>
          <w:tcPr>
            <w:tcW w:w="720" w:type="dxa"/>
          </w:tcPr>
          <w:p w14:paraId="73D01431" w14:textId="70A553F1" w:rsidR="006E263E" w:rsidRDefault="006E263E" w:rsidP="00C72AE5">
            <w:pPr>
              <w:spacing w:before="0" w:after="0"/>
              <w:jc w:val="right"/>
              <w:rPr>
                <w:color w:val="000000"/>
                <w:szCs w:val="20"/>
                <w:lang w:val="en-CA"/>
              </w:rPr>
            </w:pPr>
            <w:r>
              <w:rPr>
                <w:color w:val="000000"/>
                <w:szCs w:val="20"/>
                <w:lang w:val="en-CA"/>
              </w:rPr>
              <w:t>8</w:t>
            </w:r>
          </w:p>
        </w:tc>
      </w:tr>
      <w:tr w:rsidR="0081224B" w:rsidRPr="00D667F4" w14:paraId="4D8B9238" w14:textId="77777777" w:rsidTr="006E263E">
        <w:tc>
          <w:tcPr>
            <w:tcW w:w="535" w:type="dxa"/>
            <w:gridSpan w:val="3"/>
          </w:tcPr>
          <w:p w14:paraId="5FE07626" w14:textId="77777777" w:rsidR="0081224B" w:rsidRPr="00D667F4" w:rsidRDefault="0081224B" w:rsidP="00240A4D">
            <w:pPr>
              <w:spacing w:before="0" w:after="0"/>
              <w:rPr>
                <w:color w:val="000000"/>
                <w:szCs w:val="20"/>
                <w:lang w:val="en-CA"/>
              </w:rPr>
            </w:pPr>
          </w:p>
        </w:tc>
        <w:tc>
          <w:tcPr>
            <w:tcW w:w="5940" w:type="dxa"/>
          </w:tcPr>
          <w:p w14:paraId="41217D47" w14:textId="77777777" w:rsidR="0081224B" w:rsidRPr="00D667F4" w:rsidRDefault="0081224B" w:rsidP="00240A4D">
            <w:pPr>
              <w:spacing w:before="0" w:after="0"/>
              <w:rPr>
                <w:color w:val="000000"/>
                <w:szCs w:val="20"/>
                <w:lang w:val="en-CA"/>
              </w:rPr>
            </w:pPr>
            <w:r w:rsidRPr="00D667F4">
              <w:rPr>
                <w:color w:val="000000"/>
                <w:szCs w:val="20"/>
                <w:lang w:val="en-CA"/>
              </w:rPr>
              <w:t>Don’t Trespass</w:t>
            </w:r>
          </w:p>
        </w:tc>
        <w:tc>
          <w:tcPr>
            <w:tcW w:w="1980" w:type="dxa"/>
          </w:tcPr>
          <w:p w14:paraId="3CCFDA32" w14:textId="77777777" w:rsidR="0081224B" w:rsidRPr="00D667F4" w:rsidRDefault="0081224B" w:rsidP="00240A4D">
            <w:pPr>
              <w:spacing w:before="0" w:after="0"/>
              <w:rPr>
                <w:b/>
                <w:color w:val="000000"/>
                <w:szCs w:val="20"/>
                <w:lang w:val="en-CA"/>
              </w:rPr>
            </w:pPr>
          </w:p>
        </w:tc>
        <w:tc>
          <w:tcPr>
            <w:tcW w:w="720" w:type="dxa"/>
          </w:tcPr>
          <w:p w14:paraId="0CF27BFF" w14:textId="7A67FE0E" w:rsidR="0081224B" w:rsidRPr="00D667F4" w:rsidRDefault="00F1265E" w:rsidP="00C72AE5">
            <w:pPr>
              <w:spacing w:before="0" w:after="0"/>
              <w:jc w:val="right"/>
              <w:rPr>
                <w:color w:val="000000"/>
                <w:szCs w:val="20"/>
                <w:lang w:val="en-CA"/>
              </w:rPr>
            </w:pPr>
            <w:r>
              <w:rPr>
                <w:color w:val="000000"/>
                <w:szCs w:val="20"/>
                <w:lang w:val="en-CA"/>
              </w:rPr>
              <w:t>9</w:t>
            </w:r>
          </w:p>
        </w:tc>
      </w:tr>
      <w:tr w:rsidR="0081224B" w:rsidRPr="00D667F4" w14:paraId="04493F3A" w14:textId="77777777" w:rsidTr="006E263E">
        <w:tc>
          <w:tcPr>
            <w:tcW w:w="535" w:type="dxa"/>
            <w:gridSpan w:val="3"/>
          </w:tcPr>
          <w:p w14:paraId="7E754B1A" w14:textId="77777777" w:rsidR="0081224B" w:rsidRPr="00D667F4" w:rsidRDefault="0081224B" w:rsidP="00240A4D">
            <w:pPr>
              <w:spacing w:before="0" w:after="0"/>
              <w:rPr>
                <w:color w:val="000000"/>
                <w:szCs w:val="20"/>
                <w:lang w:val="en-CA"/>
              </w:rPr>
            </w:pPr>
          </w:p>
        </w:tc>
        <w:tc>
          <w:tcPr>
            <w:tcW w:w="5940" w:type="dxa"/>
          </w:tcPr>
          <w:p w14:paraId="74CF1FB3" w14:textId="77777777" w:rsidR="0081224B" w:rsidRPr="00D667F4" w:rsidRDefault="0081224B" w:rsidP="00240A4D">
            <w:pPr>
              <w:spacing w:before="0" w:after="0"/>
              <w:rPr>
                <w:color w:val="000000"/>
                <w:szCs w:val="20"/>
                <w:lang w:val="en-CA"/>
              </w:rPr>
            </w:pPr>
            <w:r w:rsidRPr="00D667F4">
              <w:rPr>
                <w:color w:val="000000"/>
                <w:szCs w:val="20"/>
                <w:lang w:val="en-CA"/>
              </w:rPr>
              <w:t>Notification of Commence Work</w:t>
            </w:r>
          </w:p>
        </w:tc>
        <w:tc>
          <w:tcPr>
            <w:tcW w:w="1980" w:type="dxa"/>
          </w:tcPr>
          <w:p w14:paraId="49000E96" w14:textId="77777777" w:rsidR="0081224B" w:rsidRPr="00D667F4" w:rsidRDefault="0081224B" w:rsidP="00240A4D">
            <w:pPr>
              <w:spacing w:before="0" w:after="0"/>
              <w:rPr>
                <w:b/>
                <w:color w:val="000000"/>
                <w:szCs w:val="20"/>
                <w:lang w:val="en-CA"/>
              </w:rPr>
            </w:pPr>
          </w:p>
        </w:tc>
        <w:tc>
          <w:tcPr>
            <w:tcW w:w="720" w:type="dxa"/>
          </w:tcPr>
          <w:p w14:paraId="223C7460" w14:textId="133F7725" w:rsidR="0081224B" w:rsidRPr="00D667F4" w:rsidRDefault="00F1265E" w:rsidP="00C72AE5">
            <w:pPr>
              <w:spacing w:before="0" w:after="0"/>
              <w:jc w:val="right"/>
              <w:rPr>
                <w:color w:val="000000"/>
                <w:szCs w:val="20"/>
                <w:lang w:val="en-CA"/>
              </w:rPr>
            </w:pPr>
            <w:r>
              <w:rPr>
                <w:color w:val="000000"/>
                <w:szCs w:val="20"/>
                <w:lang w:val="en-CA"/>
              </w:rPr>
              <w:t>9</w:t>
            </w:r>
          </w:p>
        </w:tc>
      </w:tr>
      <w:tr w:rsidR="0081224B" w:rsidRPr="00D667F4" w14:paraId="01240F3F" w14:textId="77777777" w:rsidTr="006E263E">
        <w:tc>
          <w:tcPr>
            <w:tcW w:w="535" w:type="dxa"/>
            <w:gridSpan w:val="3"/>
          </w:tcPr>
          <w:p w14:paraId="090B37F7" w14:textId="77777777" w:rsidR="0081224B" w:rsidRPr="00D667F4" w:rsidRDefault="0081224B" w:rsidP="00240A4D">
            <w:pPr>
              <w:spacing w:before="0" w:after="0"/>
              <w:rPr>
                <w:color w:val="000000"/>
                <w:szCs w:val="20"/>
                <w:lang w:val="en-CA"/>
              </w:rPr>
            </w:pPr>
          </w:p>
        </w:tc>
        <w:tc>
          <w:tcPr>
            <w:tcW w:w="5940" w:type="dxa"/>
          </w:tcPr>
          <w:p w14:paraId="0E6EB26F" w14:textId="77777777" w:rsidR="0081224B" w:rsidRPr="00D667F4" w:rsidRDefault="0081224B" w:rsidP="00240A4D">
            <w:pPr>
              <w:spacing w:before="0" w:after="0"/>
              <w:rPr>
                <w:color w:val="000000"/>
                <w:szCs w:val="20"/>
                <w:lang w:val="en-CA"/>
              </w:rPr>
            </w:pPr>
            <w:r w:rsidRPr="00D667F4">
              <w:rPr>
                <w:color w:val="000000"/>
                <w:szCs w:val="20"/>
                <w:lang w:val="en-CA"/>
              </w:rPr>
              <w:t>Safety</w:t>
            </w:r>
          </w:p>
        </w:tc>
        <w:tc>
          <w:tcPr>
            <w:tcW w:w="1980" w:type="dxa"/>
          </w:tcPr>
          <w:p w14:paraId="47C00C8A" w14:textId="77777777" w:rsidR="0081224B" w:rsidRPr="00D667F4" w:rsidRDefault="0081224B" w:rsidP="00240A4D">
            <w:pPr>
              <w:spacing w:before="0" w:after="0"/>
              <w:rPr>
                <w:b/>
                <w:color w:val="000000"/>
                <w:szCs w:val="20"/>
                <w:lang w:val="en-CA"/>
              </w:rPr>
            </w:pPr>
          </w:p>
        </w:tc>
        <w:tc>
          <w:tcPr>
            <w:tcW w:w="720" w:type="dxa"/>
          </w:tcPr>
          <w:p w14:paraId="2DADD729" w14:textId="396FC58E" w:rsidR="0081224B" w:rsidRPr="00D667F4" w:rsidRDefault="0081224B" w:rsidP="00C72AE5">
            <w:pPr>
              <w:spacing w:before="0" w:after="0"/>
              <w:jc w:val="right"/>
              <w:rPr>
                <w:color w:val="000000"/>
                <w:szCs w:val="20"/>
                <w:lang w:val="en-CA"/>
              </w:rPr>
            </w:pPr>
            <w:r>
              <w:rPr>
                <w:color w:val="000000"/>
                <w:szCs w:val="20"/>
                <w:lang w:val="en-CA"/>
              </w:rPr>
              <w:t>9</w:t>
            </w:r>
          </w:p>
        </w:tc>
      </w:tr>
      <w:tr w:rsidR="0081224B" w:rsidRPr="00D667F4" w14:paraId="78A16A4A" w14:textId="77777777" w:rsidTr="006E263E">
        <w:tc>
          <w:tcPr>
            <w:tcW w:w="535" w:type="dxa"/>
            <w:gridSpan w:val="3"/>
          </w:tcPr>
          <w:p w14:paraId="5F69A513" w14:textId="77777777" w:rsidR="0081224B" w:rsidRPr="00D667F4" w:rsidRDefault="0081224B" w:rsidP="00240A4D">
            <w:pPr>
              <w:spacing w:before="0" w:after="0"/>
              <w:rPr>
                <w:color w:val="000000"/>
                <w:szCs w:val="20"/>
                <w:lang w:val="en-CA"/>
              </w:rPr>
            </w:pPr>
          </w:p>
        </w:tc>
        <w:tc>
          <w:tcPr>
            <w:tcW w:w="5940" w:type="dxa"/>
          </w:tcPr>
          <w:p w14:paraId="72EEA4CA" w14:textId="77777777" w:rsidR="0081224B" w:rsidRPr="00D667F4" w:rsidRDefault="0081224B" w:rsidP="00240A4D">
            <w:pPr>
              <w:spacing w:before="0" w:after="0"/>
              <w:rPr>
                <w:color w:val="000000"/>
                <w:szCs w:val="20"/>
                <w:lang w:val="en-CA"/>
              </w:rPr>
            </w:pPr>
            <w:r w:rsidRPr="00D667F4">
              <w:rPr>
                <w:color w:val="000000"/>
                <w:szCs w:val="20"/>
                <w:lang w:val="en-CA"/>
              </w:rPr>
              <w:t>Fire Contact</w:t>
            </w:r>
          </w:p>
        </w:tc>
        <w:tc>
          <w:tcPr>
            <w:tcW w:w="1980" w:type="dxa"/>
          </w:tcPr>
          <w:p w14:paraId="4834CB59" w14:textId="77777777" w:rsidR="0081224B" w:rsidRPr="00D667F4" w:rsidRDefault="0081224B" w:rsidP="00240A4D">
            <w:pPr>
              <w:spacing w:before="0" w:after="0"/>
              <w:rPr>
                <w:b/>
                <w:color w:val="000000"/>
                <w:szCs w:val="20"/>
                <w:lang w:val="en-CA"/>
              </w:rPr>
            </w:pPr>
          </w:p>
        </w:tc>
        <w:tc>
          <w:tcPr>
            <w:tcW w:w="720" w:type="dxa"/>
          </w:tcPr>
          <w:p w14:paraId="2C69F9D0" w14:textId="05D3BC7D" w:rsidR="0081224B" w:rsidRPr="00D667F4" w:rsidRDefault="00F1265E" w:rsidP="00C72AE5">
            <w:pPr>
              <w:spacing w:before="0" w:after="0"/>
              <w:jc w:val="right"/>
              <w:rPr>
                <w:color w:val="000000"/>
                <w:szCs w:val="20"/>
                <w:lang w:val="en-CA"/>
              </w:rPr>
            </w:pPr>
            <w:r>
              <w:rPr>
                <w:color w:val="000000"/>
                <w:szCs w:val="20"/>
                <w:lang w:val="en-CA"/>
              </w:rPr>
              <w:t>10</w:t>
            </w:r>
          </w:p>
        </w:tc>
      </w:tr>
      <w:tr w:rsidR="00AA4094" w:rsidRPr="00D667F4" w14:paraId="19466BD2" w14:textId="77777777" w:rsidTr="00C72AE5">
        <w:tc>
          <w:tcPr>
            <w:tcW w:w="535" w:type="dxa"/>
            <w:gridSpan w:val="3"/>
          </w:tcPr>
          <w:p w14:paraId="329013C5" w14:textId="77777777" w:rsidR="00AA4094" w:rsidRPr="00D667F4" w:rsidRDefault="00AA4094" w:rsidP="00240A4D">
            <w:pPr>
              <w:spacing w:before="0" w:after="0"/>
              <w:rPr>
                <w:color w:val="000000"/>
                <w:szCs w:val="20"/>
                <w:lang w:val="en-CA"/>
              </w:rPr>
            </w:pPr>
          </w:p>
        </w:tc>
        <w:tc>
          <w:tcPr>
            <w:tcW w:w="5940" w:type="dxa"/>
          </w:tcPr>
          <w:p w14:paraId="5C53408F" w14:textId="6756102C" w:rsidR="00AA4094" w:rsidRPr="00D667F4" w:rsidRDefault="00AA4094" w:rsidP="00240A4D">
            <w:pPr>
              <w:spacing w:before="0" w:after="0"/>
              <w:rPr>
                <w:color w:val="000000"/>
                <w:szCs w:val="20"/>
                <w:lang w:val="en-CA"/>
              </w:rPr>
            </w:pPr>
            <w:r>
              <w:rPr>
                <w:color w:val="000000"/>
                <w:szCs w:val="20"/>
                <w:lang w:val="en-CA"/>
              </w:rPr>
              <w:t>Fire Danger Class</w:t>
            </w:r>
          </w:p>
        </w:tc>
        <w:tc>
          <w:tcPr>
            <w:tcW w:w="1980" w:type="dxa"/>
          </w:tcPr>
          <w:p w14:paraId="00E09F8B" w14:textId="77777777" w:rsidR="00AA4094" w:rsidRPr="00D667F4" w:rsidRDefault="00AA4094" w:rsidP="00240A4D">
            <w:pPr>
              <w:spacing w:before="0" w:after="0"/>
              <w:rPr>
                <w:b/>
                <w:color w:val="000000"/>
                <w:szCs w:val="20"/>
                <w:lang w:val="en-CA"/>
              </w:rPr>
            </w:pPr>
          </w:p>
        </w:tc>
        <w:tc>
          <w:tcPr>
            <w:tcW w:w="720" w:type="dxa"/>
          </w:tcPr>
          <w:p w14:paraId="4455590F" w14:textId="726D55EA" w:rsidR="00AA4094" w:rsidRDefault="00AA4094" w:rsidP="00C72AE5">
            <w:pPr>
              <w:spacing w:before="0" w:after="0"/>
              <w:jc w:val="right"/>
              <w:rPr>
                <w:color w:val="000000"/>
                <w:szCs w:val="20"/>
                <w:lang w:val="en-CA"/>
              </w:rPr>
            </w:pPr>
            <w:r>
              <w:rPr>
                <w:color w:val="000000"/>
                <w:szCs w:val="20"/>
                <w:lang w:val="en-CA"/>
              </w:rPr>
              <w:t>10</w:t>
            </w:r>
          </w:p>
        </w:tc>
      </w:tr>
      <w:tr w:rsidR="0081224B" w:rsidRPr="00D667F4" w14:paraId="2F2FC96C" w14:textId="77777777" w:rsidTr="00C72AE5">
        <w:tc>
          <w:tcPr>
            <w:tcW w:w="535" w:type="dxa"/>
            <w:gridSpan w:val="3"/>
          </w:tcPr>
          <w:p w14:paraId="63778EE5" w14:textId="77777777" w:rsidR="0081224B" w:rsidRPr="00D667F4" w:rsidRDefault="0081224B" w:rsidP="00240A4D">
            <w:pPr>
              <w:spacing w:before="0" w:after="0"/>
              <w:rPr>
                <w:color w:val="000000"/>
                <w:szCs w:val="20"/>
                <w:lang w:val="en-CA"/>
              </w:rPr>
            </w:pPr>
          </w:p>
        </w:tc>
        <w:tc>
          <w:tcPr>
            <w:tcW w:w="5940" w:type="dxa"/>
          </w:tcPr>
          <w:p w14:paraId="7CB1C453" w14:textId="77777777" w:rsidR="0081224B" w:rsidRPr="00D667F4" w:rsidRDefault="0081224B" w:rsidP="00240A4D">
            <w:pPr>
              <w:spacing w:before="0" w:after="0"/>
              <w:rPr>
                <w:color w:val="000000"/>
                <w:szCs w:val="20"/>
                <w:lang w:val="en-CA"/>
              </w:rPr>
            </w:pPr>
            <w:r w:rsidRPr="00D667F4">
              <w:rPr>
                <w:color w:val="000000"/>
                <w:szCs w:val="20"/>
                <w:lang w:val="en-CA"/>
              </w:rPr>
              <w:t>Fire Tools</w:t>
            </w:r>
          </w:p>
        </w:tc>
        <w:tc>
          <w:tcPr>
            <w:tcW w:w="1980" w:type="dxa"/>
          </w:tcPr>
          <w:p w14:paraId="4AC59BE3" w14:textId="77777777" w:rsidR="0081224B" w:rsidRPr="00D667F4" w:rsidRDefault="0081224B" w:rsidP="00240A4D">
            <w:pPr>
              <w:spacing w:before="0" w:after="0"/>
              <w:rPr>
                <w:b/>
                <w:color w:val="000000"/>
                <w:szCs w:val="20"/>
                <w:lang w:val="en-CA"/>
              </w:rPr>
            </w:pPr>
          </w:p>
        </w:tc>
        <w:tc>
          <w:tcPr>
            <w:tcW w:w="720" w:type="dxa"/>
          </w:tcPr>
          <w:p w14:paraId="19FA377F" w14:textId="497A01D7" w:rsidR="0081224B" w:rsidRPr="00D667F4" w:rsidRDefault="00F1265E" w:rsidP="00C72AE5">
            <w:pPr>
              <w:spacing w:before="0" w:after="0"/>
              <w:jc w:val="right"/>
              <w:rPr>
                <w:color w:val="000000"/>
                <w:szCs w:val="20"/>
                <w:lang w:val="en-CA"/>
              </w:rPr>
            </w:pPr>
            <w:r>
              <w:rPr>
                <w:color w:val="000000"/>
                <w:szCs w:val="20"/>
                <w:lang w:val="en-CA"/>
              </w:rPr>
              <w:t>10</w:t>
            </w:r>
          </w:p>
        </w:tc>
      </w:tr>
      <w:tr w:rsidR="0081224B" w:rsidRPr="00D667F4" w14:paraId="0E9CE9DF" w14:textId="77777777" w:rsidTr="00C72AE5">
        <w:tc>
          <w:tcPr>
            <w:tcW w:w="535" w:type="dxa"/>
            <w:gridSpan w:val="3"/>
          </w:tcPr>
          <w:p w14:paraId="574EF63F" w14:textId="77777777" w:rsidR="0081224B" w:rsidRPr="00D667F4" w:rsidRDefault="0081224B" w:rsidP="00240A4D">
            <w:pPr>
              <w:spacing w:before="0" w:after="0"/>
              <w:rPr>
                <w:color w:val="000000"/>
                <w:szCs w:val="20"/>
                <w:lang w:val="en-CA"/>
              </w:rPr>
            </w:pPr>
          </w:p>
        </w:tc>
        <w:tc>
          <w:tcPr>
            <w:tcW w:w="5940" w:type="dxa"/>
          </w:tcPr>
          <w:p w14:paraId="0B49A9B4" w14:textId="77777777" w:rsidR="0081224B" w:rsidRPr="00D667F4" w:rsidRDefault="0081224B" w:rsidP="00240A4D">
            <w:pPr>
              <w:spacing w:before="0" w:after="0"/>
              <w:rPr>
                <w:color w:val="000000"/>
                <w:szCs w:val="20"/>
                <w:lang w:val="en-CA"/>
              </w:rPr>
            </w:pPr>
            <w:r w:rsidRPr="00D667F4">
              <w:rPr>
                <w:color w:val="000000"/>
                <w:szCs w:val="20"/>
                <w:lang w:val="en-CA"/>
              </w:rPr>
              <w:t>Fire Hazard Assessments</w:t>
            </w:r>
          </w:p>
        </w:tc>
        <w:tc>
          <w:tcPr>
            <w:tcW w:w="1980" w:type="dxa"/>
          </w:tcPr>
          <w:p w14:paraId="24001790" w14:textId="77777777" w:rsidR="0081224B" w:rsidRPr="00D667F4" w:rsidRDefault="0081224B" w:rsidP="00240A4D">
            <w:pPr>
              <w:spacing w:before="0" w:after="0"/>
              <w:rPr>
                <w:b/>
                <w:color w:val="000000"/>
                <w:szCs w:val="20"/>
                <w:lang w:val="en-CA"/>
              </w:rPr>
            </w:pPr>
          </w:p>
        </w:tc>
        <w:tc>
          <w:tcPr>
            <w:tcW w:w="720" w:type="dxa"/>
          </w:tcPr>
          <w:p w14:paraId="3294B97E" w14:textId="160EF15F" w:rsidR="0081224B" w:rsidRPr="00D667F4" w:rsidRDefault="0081224B" w:rsidP="00C72AE5">
            <w:pPr>
              <w:spacing w:before="0" w:after="0"/>
              <w:jc w:val="right"/>
              <w:rPr>
                <w:color w:val="000000"/>
                <w:szCs w:val="20"/>
                <w:lang w:val="en-CA"/>
              </w:rPr>
            </w:pPr>
            <w:r>
              <w:rPr>
                <w:color w:val="000000"/>
                <w:szCs w:val="20"/>
                <w:lang w:val="en-CA"/>
              </w:rPr>
              <w:t>1</w:t>
            </w:r>
            <w:r w:rsidR="00AA4094">
              <w:rPr>
                <w:color w:val="000000"/>
                <w:szCs w:val="20"/>
                <w:lang w:val="en-CA"/>
              </w:rPr>
              <w:t>1</w:t>
            </w:r>
          </w:p>
        </w:tc>
      </w:tr>
      <w:tr w:rsidR="0081224B" w:rsidRPr="00D667F4" w14:paraId="19223C84" w14:textId="77777777" w:rsidTr="00C72AE5">
        <w:trPr>
          <w:trHeight w:val="130"/>
        </w:trPr>
        <w:tc>
          <w:tcPr>
            <w:tcW w:w="535" w:type="dxa"/>
            <w:gridSpan w:val="3"/>
          </w:tcPr>
          <w:p w14:paraId="34C4D459" w14:textId="77777777" w:rsidR="0081224B" w:rsidRPr="00D667F4" w:rsidRDefault="0081224B" w:rsidP="00240A4D">
            <w:pPr>
              <w:spacing w:before="0" w:after="0"/>
              <w:rPr>
                <w:b/>
                <w:color w:val="000000"/>
                <w:sz w:val="6"/>
                <w:szCs w:val="6"/>
                <w:lang w:val="en-CA"/>
              </w:rPr>
            </w:pPr>
          </w:p>
        </w:tc>
        <w:tc>
          <w:tcPr>
            <w:tcW w:w="5940" w:type="dxa"/>
          </w:tcPr>
          <w:p w14:paraId="7E1326FB" w14:textId="77777777" w:rsidR="0081224B" w:rsidRPr="00D667F4" w:rsidRDefault="0081224B" w:rsidP="00240A4D">
            <w:pPr>
              <w:spacing w:before="0" w:after="0"/>
              <w:rPr>
                <w:b/>
                <w:color w:val="000000"/>
                <w:sz w:val="6"/>
                <w:szCs w:val="6"/>
                <w:lang w:val="en-CA"/>
              </w:rPr>
            </w:pPr>
          </w:p>
        </w:tc>
        <w:tc>
          <w:tcPr>
            <w:tcW w:w="1980" w:type="dxa"/>
          </w:tcPr>
          <w:p w14:paraId="3FCB646B" w14:textId="77777777" w:rsidR="0081224B" w:rsidRPr="00D667F4" w:rsidRDefault="0081224B" w:rsidP="00240A4D">
            <w:pPr>
              <w:spacing w:before="0" w:after="0"/>
              <w:rPr>
                <w:b/>
                <w:color w:val="000000"/>
                <w:sz w:val="6"/>
                <w:szCs w:val="6"/>
                <w:lang w:val="en-CA"/>
              </w:rPr>
            </w:pPr>
          </w:p>
        </w:tc>
        <w:tc>
          <w:tcPr>
            <w:tcW w:w="720" w:type="dxa"/>
          </w:tcPr>
          <w:p w14:paraId="78D832D0" w14:textId="77777777" w:rsidR="0081224B" w:rsidRPr="00D667F4" w:rsidRDefault="0081224B" w:rsidP="00C72AE5">
            <w:pPr>
              <w:spacing w:before="0" w:after="0"/>
              <w:jc w:val="right"/>
              <w:rPr>
                <w:b/>
                <w:color w:val="000000"/>
                <w:sz w:val="6"/>
                <w:szCs w:val="6"/>
                <w:lang w:val="en-CA"/>
              </w:rPr>
            </w:pPr>
          </w:p>
        </w:tc>
      </w:tr>
      <w:tr w:rsidR="0081224B" w:rsidRPr="00D667F4" w14:paraId="26FCE6BA" w14:textId="77777777" w:rsidTr="00C72AE5">
        <w:tc>
          <w:tcPr>
            <w:tcW w:w="236" w:type="dxa"/>
          </w:tcPr>
          <w:p w14:paraId="51785D9B" w14:textId="77777777" w:rsidR="0081224B" w:rsidRPr="00D667F4" w:rsidRDefault="0081224B" w:rsidP="00240A4D">
            <w:pPr>
              <w:spacing w:before="0" w:after="0"/>
              <w:rPr>
                <w:b/>
                <w:color w:val="000000"/>
                <w:szCs w:val="20"/>
                <w:lang w:val="en-CA"/>
              </w:rPr>
            </w:pPr>
          </w:p>
        </w:tc>
        <w:tc>
          <w:tcPr>
            <w:tcW w:w="6239" w:type="dxa"/>
            <w:gridSpan w:val="3"/>
          </w:tcPr>
          <w:p w14:paraId="11ABF25B" w14:textId="77777777" w:rsidR="0081224B" w:rsidRPr="00D667F4" w:rsidRDefault="0081224B" w:rsidP="00240A4D">
            <w:pPr>
              <w:spacing w:before="0" w:after="0"/>
              <w:rPr>
                <w:b/>
                <w:color w:val="000000"/>
                <w:szCs w:val="20"/>
                <w:lang w:val="en-CA"/>
              </w:rPr>
            </w:pPr>
            <w:r w:rsidRPr="00D667F4">
              <w:rPr>
                <w:b/>
                <w:color w:val="000000"/>
                <w:szCs w:val="20"/>
                <w:lang w:val="en-CA"/>
              </w:rPr>
              <w:t>Post Harvesting Reminders</w:t>
            </w:r>
          </w:p>
        </w:tc>
        <w:tc>
          <w:tcPr>
            <w:tcW w:w="1980" w:type="dxa"/>
          </w:tcPr>
          <w:p w14:paraId="0C7D47E1" w14:textId="77777777" w:rsidR="0081224B" w:rsidRPr="00D667F4" w:rsidRDefault="0081224B" w:rsidP="00240A4D">
            <w:pPr>
              <w:spacing w:before="0" w:after="0"/>
              <w:rPr>
                <w:b/>
                <w:color w:val="000000"/>
                <w:szCs w:val="20"/>
                <w:lang w:val="en-CA"/>
              </w:rPr>
            </w:pPr>
          </w:p>
        </w:tc>
        <w:tc>
          <w:tcPr>
            <w:tcW w:w="720" w:type="dxa"/>
          </w:tcPr>
          <w:p w14:paraId="3D3B4CC5" w14:textId="6834D49D" w:rsidR="0081224B" w:rsidRPr="00D667F4" w:rsidRDefault="0081224B" w:rsidP="00C72AE5">
            <w:pPr>
              <w:spacing w:before="0" w:after="0"/>
              <w:jc w:val="right"/>
              <w:rPr>
                <w:b/>
                <w:color w:val="000000"/>
                <w:szCs w:val="20"/>
                <w:lang w:val="en-CA"/>
              </w:rPr>
            </w:pPr>
            <w:r>
              <w:rPr>
                <w:b/>
                <w:color w:val="000000"/>
                <w:szCs w:val="20"/>
                <w:lang w:val="en-CA"/>
              </w:rPr>
              <w:t>11</w:t>
            </w:r>
          </w:p>
        </w:tc>
      </w:tr>
      <w:tr w:rsidR="0081224B" w:rsidRPr="00D667F4" w14:paraId="78A0F21B" w14:textId="77777777" w:rsidTr="00C72AE5">
        <w:trPr>
          <w:trHeight w:val="108"/>
        </w:trPr>
        <w:tc>
          <w:tcPr>
            <w:tcW w:w="535" w:type="dxa"/>
            <w:gridSpan w:val="3"/>
          </w:tcPr>
          <w:p w14:paraId="4F2C3A25" w14:textId="77777777" w:rsidR="0081224B" w:rsidRPr="00D667F4" w:rsidRDefault="0081224B" w:rsidP="00240A4D">
            <w:pPr>
              <w:spacing w:before="0" w:after="0"/>
              <w:rPr>
                <w:b/>
                <w:color w:val="000000"/>
                <w:szCs w:val="20"/>
                <w:lang w:val="en-CA"/>
              </w:rPr>
            </w:pPr>
          </w:p>
        </w:tc>
        <w:tc>
          <w:tcPr>
            <w:tcW w:w="5940" w:type="dxa"/>
          </w:tcPr>
          <w:p w14:paraId="6EBF8FB4" w14:textId="77777777" w:rsidR="0081224B" w:rsidRPr="00D667F4" w:rsidRDefault="0081224B" w:rsidP="00240A4D">
            <w:pPr>
              <w:spacing w:before="0" w:after="0"/>
              <w:rPr>
                <w:b/>
                <w:color w:val="000000"/>
                <w:szCs w:val="20"/>
                <w:lang w:val="en-CA"/>
              </w:rPr>
            </w:pPr>
            <w:r w:rsidRPr="00D667F4">
              <w:rPr>
                <w:color w:val="000000"/>
                <w:szCs w:val="20"/>
                <w:lang w:val="en-CA"/>
              </w:rPr>
              <w:t>Notification of Completion</w:t>
            </w:r>
          </w:p>
        </w:tc>
        <w:tc>
          <w:tcPr>
            <w:tcW w:w="1980" w:type="dxa"/>
          </w:tcPr>
          <w:p w14:paraId="45F8ECAB" w14:textId="77777777" w:rsidR="0081224B" w:rsidRPr="00D667F4" w:rsidRDefault="0081224B" w:rsidP="00240A4D">
            <w:pPr>
              <w:spacing w:before="0" w:after="0"/>
              <w:rPr>
                <w:b/>
                <w:color w:val="000000"/>
                <w:szCs w:val="20"/>
                <w:lang w:val="en-CA"/>
              </w:rPr>
            </w:pPr>
          </w:p>
        </w:tc>
        <w:tc>
          <w:tcPr>
            <w:tcW w:w="720" w:type="dxa"/>
          </w:tcPr>
          <w:p w14:paraId="799C34C2" w14:textId="1CA4E182" w:rsidR="0081224B" w:rsidRPr="00D667F4" w:rsidRDefault="0081224B" w:rsidP="00C72AE5">
            <w:pPr>
              <w:spacing w:before="0" w:after="0"/>
              <w:jc w:val="right"/>
              <w:rPr>
                <w:color w:val="000000"/>
                <w:szCs w:val="20"/>
                <w:lang w:val="en-CA"/>
              </w:rPr>
            </w:pPr>
            <w:r>
              <w:rPr>
                <w:color w:val="000000"/>
                <w:szCs w:val="20"/>
                <w:lang w:val="en-CA"/>
              </w:rPr>
              <w:t>1</w:t>
            </w:r>
            <w:r w:rsidR="00AA4094">
              <w:rPr>
                <w:color w:val="000000"/>
                <w:szCs w:val="20"/>
                <w:lang w:val="en-CA"/>
              </w:rPr>
              <w:t>2</w:t>
            </w:r>
          </w:p>
        </w:tc>
      </w:tr>
      <w:tr w:rsidR="0081224B" w:rsidRPr="00D667F4" w14:paraId="67FC29D0" w14:textId="77777777" w:rsidTr="00C72AE5">
        <w:trPr>
          <w:trHeight w:val="100"/>
        </w:trPr>
        <w:tc>
          <w:tcPr>
            <w:tcW w:w="535" w:type="dxa"/>
            <w:gridSpan w:val="3"/>
          </w:tcPr>
          <w:p w14:paraId="5174EAEC" w14:textId="77777777" w:rsidR="0081224B" w:rsidRPr="00D667F4" w:rsidRDefault="0081224B" w:rsidP="00240A4D">
            <w:pPr>
              <w:spacing w:before="0" w:after="0"/>
              <w:rPr>
                <w:b/>
                <w:color w:val="000000"/>
                <w:szCs w:val="20"/>
                <w:lang w:val="en-CA"/>
              </w:rPr>
            </w:pPr>
          </w:p>
        </w:tc>
        <w:tc>
          <w:tcPr>
            <w:tcW w:w="5940" w:type="dxa"/>
          </w:tcPr>
          <w:p w14:paraId="0D6535FB" w14:textId="77777777" w:rsidR="0081224B" w:rsidRPr="00D667F4" w:rsidRDefault="0081224B" w:rsidP="00240A4D">
            <w:pPr>
              <w:spacing w:before="0" w:after="0"/>
              <w:rPr>
                <w:color w:val="000000"/>
                <w:szCs w:val="20"/>
                <w:lang w:val="en-CA"/>
              </w:rPr>
            </w:pPr>
            <w:r w:rsidRPr="00D667F4">
              <w:rPr>
                <w:color w:val="000000"/>
                <w:szCs w:val="20"/>
                <w:lang w:val="en-CA"/>
              </w:rPr>
              <w:t>Blocks not Harvested or &lt;0.25ha</w:t>
            </w:r>
          </w:p>
        </w:tc>
        <w:tc>
          <w:tcPr>
            <w:tcW w:w="1980" w:type="dxa"/>
          </w:tcPr>
          <w:p w14:paraId="7ED49447" w14:textId="77777777" w:rsidR="0081224B" w:rsidRPr="00D667F4" w:rsidRDefault="0081224B" w:rsidP="00240A4D">
            <w:pPr>
              <w:spacing w:before="0" w:after="0"/>
              <w:rPr>
                <w:b/>
                <w:color w:val="000000"/>
                <w:szCs w:val="20"/>
                <w:lang w:val="en-CA"/>
              </w:rPr>
            </w:pPr>
          </w:p>
        </w:tc>
        <w:tc>
          <w:tcPr>
            <w:tcW w:w="720" w:type="dxa"/>
          </w:tcPr>
          <w:p w14:paraId="3C496D8A" w14:textId="52E50E12" w:rsidR="0081224B" w:rsidRPr="00D667F4" w:rsidRDefault="0081224B" w:rsidP="00C72AE5">
            <w:pPr>
              <w:spacing w:before="0" w:after="0"/>
              <w:jc w:val="right"/>
              <w:rPr>
                <w:color w:val="000000"/>
                <w:szCs w:val="20"/>
                <w:lang w:val="en-CA"/>
              </w:rPr>
            </w:pPr>
            <w:r>
              <w:rPr>
                <w:color w:val="000000"/>
                <w:szCs w:val="20"/>
                <w:lang w:val="en-CA"/>
              </w:rPr>
              <w:t>1</w:t>
            </w:r>
            <w:r w:rsidR="00AA4094">
              <w:rPr>
                <w:color w:val="000000"/>
                <w:szCs w:val="20"/>
                <w:lang w:val="en-CA"/>
              </w:rPr>
              <w:t>2</w:t>
            </w:r>
          </w:p>
        </w:tc>
      </w:tr>
      <w:tr w:rsidR="0081224B" w:rsidRPr="00D667F4" w14:paraId="4B5E2E7C" w14:textId="77777777" w:rsidTr="00C72AE5">
        <w:tc>
          <w:tcPr>
            <w:tcW w:w="535" w:type="dxa"/>
            <w:gridSpan w:val="3"/>
          </w:tcPr>
          <w:p w14:paraId="4FDCF2DE" w14:textId="77777777" w:rsidR="0081224B" w:rsidRPr="00D667F4" w:rsidRDefault="0081224B" w:rsidP="00240A4D">
            <w:pPr>
              <w:spacing w:before="0" w:after="0"/>
              <w:rPr>
                <w:b/>
                <w:color w:val="000000"/>
                <w:szCs w:val="20"/>
                <w:lang w:val="en-CA"/>
              </w:rPr>
            </w:pPr>
          </w:p>
        </w:tc>
        <w:tc>
          <w:tcPr>
            <w:tcW w:w="5940" w:type="dxa"/>
          </w:tcPr>
          <w:p w14:paraId="6A5E1479" w14:textId="77777777" w:rsidR="0081224B" w:rsidRPr="00D667F4" w:rsidRDefault="0081224B" w:rsidP="00240A4D">
            <w:pPr>
              <w:spacing w:before="0" w:after="0"/>
              <w:rPr>
                <w:color w:val="000000"/>
                <w:szCs w:val="20"/>
                <w:lang w:val="en-CA"/>
              </w:rPr>
            </w:pPr>
            <w:r w:rsidRPr="00D667F4">
              <w:rPr>
                <w:color w:val="000000"/>
                <w:szCs w:val="20"/>
                <w:lang w:val="en-CA"/>
              </w:rPr>
              <w:t>Reconcile Harvest Volume</w:t>
            </w:r>
          </w:p>
        </w:tc>
        <w:tc>
          <w:tcPr>
            <w:tcW w:w="1980" w:type="dxa"/>
          </w:tcPr>
          <w:p w14:paraId="36446064" w14:textId="77777777" w:rsidR="0081224B" w:rsidRPr="00D667F4" w:rsidRDefault="0081224B" w:rsidP="00240A4D">
            <w:pPr>
              <w:spacing w:before="0" w:after="0"/>
              <w:rPr>
                <w:b/>
                <w:color w:val="000000"/>
                <w:szCs w:val="20"/>
                <w:lang w:val="en-CA"/>
              </w:rPr>
            </w:pPr>
          </w:p>
        </w:tc>
        <w:tc>
          <w:tcPr>
            <w:tcW w:w="720" w:type="dxa"/>
          </w:tcPr>
          <w:p w14:paraId="7832AE85" w14:textId="638E9FB3" w:rsidR="0081224B" w:rsidRPr="00D667F4" w:rsidRDefault="0081224B" w:rsidP="00C72AE5">
            <w:pPr>
              <w:spacing w:before="0" w:after="0"/>
              <w:jc w:val="right"/>
              <w:rPr>
                <w:color w:val="000000"/>
                <w:szCs w:val="20"/>
                <w:lang w:val="en-CA"/>
              </w:rPr>
            </w:pPr>
            <w:r>
              <w:rPr>
                <w:color w:val="000000"/>
                <w:szCs w:val="20"/>
                <w:lang w:val="en-CA"/>
              </w:rPr>
              <w:t>1</w:t>
            </w:r>
            <w:r w:rsidR="00AA4094">
              <w:rPr>
                <w:color w:val="000000"/>
                <w:szCs w:val="20"/>
                <w:lang w:val="en-CA"/>
              </w:rPr>
              <w:t>2</w:t>
            </w:r>
          </w:p>
        </w:tc>
      </w:tr>
      <w:tr w:rsidR="0081224B" w:rsidRPr="00D667F4" w14:paraId="57690678" w14:textId="77777777" w:rsidTr="00C72AE5">
        <w:tc>
          <w:tcPr>
            <w:tcW w:w="535" w:type="dxa"/>
            <w:gridSpan w:val="3"/>
          </w:tcPr>
          <w:p w14:paraId="772A22C9" w14:textId="77777777" w:rsidR="0081224B" w:rsidRPr="00D667F4" w:rsidRDefault="0081224B" w:rsidP="00240A4D">
            <w:pPr>
              <w:spacing w:before="0" w:after="0"/>
              <w:rPr>
                <w:b/>
                <w:color w:val="000000"/>
                <w:szCs w:val="20"/>
                <w:lang w:val="en-CA"/>
              </w:rPr>
            </w:pPr>
          </w:p>
        </w:tc>
        <w:tc>
          <w:tcPr>
            <w:tcW w:w="5940" w:type="dxa"/>
          </w:tcPr>
          <w:p w14:paraId="26856DC2" w14:textId="77777777" w:rsidR="0081224B" w:rsidRPr="00D667F4" w:rsidRDefault="0081224B" w:rsidP="00240A4D">
            <w:pPr>
              <w:spacing w:before="0" w:after="0"/>
              <w:rPr>
                <w:color w:val="000000"/>
                <w:szCs w:val="20"/>
                <w:lang w:val="en-CA"/>
              </w:rPr>
            </w:pPr>
            <w:r w:rsidRPr="00D667F4">
              <w:rPr>
                <w:color w:val="000000"/>
                <w:szCs w:val="20"/>
                <w:lang w:val="en-CA"/>
              </w:rPr>
              <w:t>Reforestation</w:t>
            </w:r>
          </w:p>
        </w:tc>
        <w:tc>
          <w:tcPr>
            <w:tcW w:w="1980" w:type="dxa"/>
          </w:tcPr>
          <w:p w14:paraId="67D08550" w14:textId="77777777" w:rsidR="0081224B" w:rsidRPr="00D667F4" w:rsidRDefault="0081224B" w:rsidP="00240A4D">
            <w:pPr>
              <w:spacing w:before="0" w:after="0"/>
              <w:rPr>
                <w:b/>
                <w:color w:val="000000"/>
                <w:szCs w:val="20"/>
                <w:lang w:val="en-CA"/>
              </w:rPr>
            </w:pPr>
          </w:p>
        </w:tc>
        <w:tc>
          <w:tcPr>
            <w:tcW w:w="720" w:type="dxa"/>
          </w:tcPr>
          <w:p w14:paraId="45974619" w14:textId="0BF34B98" w:rsidR="0081224B" w:rsidRPr="00D667F4" w:rsidRDefault="0081224B" w:rsidP="00C72AE5">
            <w:pPr>
              <w:spacing w:before="0" w:after="0"/>
              <w:jc w:val="right"/>
              <w:rPr>
                <w:color w:val="000000"/>
                <w:szCs w:val="20"/>
                <w:lang w:val="en-CA"/>
              </w:rPr>
            </w:pPr>
            <w:r>
              <w:rPr>
                <w:color w:val="000000"/>
                <w:szCs w:val="20"/>
                <w:lang w:val="en-CA"/>
              </w:rPr>
              <w:t>12</w:t>
            </w:r>
          </w:p>
        </w:tc>
      </w:tr>
      <w:tr w:rsidR="0081224B" w:rsidRPr="00D667F4" w14:paraId="46F585F1" w14:textId="77777777" w:rsidTr="00C72AE5">
        <w:tc>
          <w:tcPr>
            <w:tcW w:w="535" w:type="dxa"/>
            <w:gridSpan w:val="3"/>
          </w:tcPr>
          <w:p w14:paraId="732A1E2E" w14:textId="77777777" w:rsidR="0081224B" w:rsidRPr="00D667F4" w:rsidRDefault="0081224B" w:rsidP="00240A4D">
            <w:pPr>
              <w:spacing w:before="0" w:after="0"/>
              <w:rPr>
                <w:b/>
                <w:color w:val="000000"/>
                <w:szCs w:val="20"/>
                <w:lang w:val="en-CA"/>
              </w:rPr>
            </w:pPr>
          </w:p>
        </w:tc>
        <w:tc>
          <w:tcPr>
            <w:tcW w:w="5940" w:type="dxa"/>
          </w:tcPr>
          <w:p w14:paraId="31D4BCD4" w14:textId="77777777" w:rsidR="0081224B" w:rsidRPr="00D667F4" w:rsidRDefault="0081224B" w:rsidP="00240A4D">
            <w:pPr>
              <w:spacing w:before="0" w:after="0"/>
              <w:rPr>
                <w:b/>
                <w:color w:val="000000"/>
                <w:szCs w:val="20"/>
                <w:lang w:val="en-CA"/>
              </w:rPr>
            </w:pPr>
            <w:r w:rsidRPr="00D667F4">
              <w:rPr>
                <w:color w:val="000000"/>
                <w:szCs w:val="20"/>
                <w:lang w:val="en-CA"/>
              </w:rPr>
              <w:t>Disturbance Report – RESULTS</w:t>
            </w:r>
          </w:p>
        </w:tc>
        <w:tc>
          <w:tcPr>
            <w:tcW w:w="1980" w:type="dxa"/>
          </w:tcPr>
          <w:p w14:paraId="495CDD11" w14:textId="77777777" w:rsidR="0081224B" w:rsidRPr="00D667F4" w:rsidRDefault="0081224B" w:rsidP="00240A4D">
            <w:pPr>
              <w:spacing w:before="0" w:after="0"/>
              <w:rPr>
                <w:b/>
                <w:color w:val="000000"/>
                <w:szCs w:val="20"/>
                <w:lang w:val="en-CA"/>
              </w:rPr>
            </w:pPr>
          </w:p>
        </w:tc>
        <w:tc>
          <w:tcPr>
            <w:tcW w:w="720" w:type="dxa"/>
          </w:tcPr>
          <w:p w14:paraId="0A99BD08" w14:textId="759F90BF" w:rsidR="0081224B" w:rsidRPr="00D667F4" w:rsidRDefault="0081224B" w:rsidP="00C72AE5">
            <w:pPr>
              <w:spacing w:before="0" w:after="0"/>
              <w:jc w:val="right"/>
              <w:rPr>
                <w:color w:val="000000"/>
                <w:szCs w:val="20"/>
                <w:lang w:val="en-CA"/>
              </w:rPr>
            </w:pPr>
            <w:r>
              <w:rPr>
                <w:color w:val="000000"/>
                <w:szCs w:val="20"/>
                <w:lang w:val="en-CA"/>
              </w:rPr>
              <w:t>1</w:t>
            </w:r>
            <w:r w:rsidR="00AA4094">
              <w:rPr>
                <w:color w:val="000000"/>
                <w:szCs w:val="20"/>
                <w:lang w:val="en-CA"/>
              </w:rPr>
              <w:t>3</w:t>
            </w:r>
          </w:p>
        </w:tc>
      </w:tr>
      <w:tr w:rsidR="0081224B" w:rsidRPr="00D667F4" w14:paraId="184A7C44" w14:textId="77777777" w:rsidTr="00C72AE5">
        <w:tc>
          <w:tcPr>
            <w:tcW w:w="535" w:type="dxa"/>
            <w:gridSpan w:val="3"/>
          </w:tcPr>
          <w:p w14:paraId="54204491" w14:textId="77777777" w:rsidR="0081224B" w:rsidRPr="00D667F4" w:rsidRDefault="0081224B" w:rsidP="00240A4D">
            <w:pPr>
              <w:spacing w:before="0" w:after="0"/>
              <w:rPr>
                <w:b/>
                <w:color w:val="000000"/>
                <w:szCs w:val="20"/>
                <w:lang w:val="en-CA"/>
              </w:rPr>
            </w:pPr>
          </w:p>
        </w:tc>
        <w:tc>
          <w:tcPr>
            <w:tcW w:w="5940" w:type="dxa"/>
          </w:tcPr>
          <w:p w14:paraId="74F35C98" w14:textId="77777777" w:rsidR="0081224B" w:rsidRPr="00D667F4" w:rsidRDefault="0081224B" w:rsidP="00240A4D">
            <w:pPr>
              <w:spacing w:before="0" w:after="0"/>
              <w:rPr>
                <w:b/>
                <w:color w:val="000000"/>
                <w:szCs w:val="20"/>
                <w:lang w:val="en-CA"/>
              </w:rPr>
            </w:pPr>
            <w:r w:rsidRPr="00D667F4">
              <w:rPr>
                <w:color w:val="000000"/>
                <w:szCs w:val="20"/>
                <w:lang w:val="en-CA"/>
              </w:rPr>
              <w:t>Road Deactivation</w:t>
            </w:r>
          </w:p>
        </w:tc>
        <w:tc>
          <w:tcPr>
            <w:tcW w:w="1980" w:type="dxa"/>
          </w:tcPr>
          <w:p w14:paraId="37341EF7" w14:textId="77777777" w:rsidR="0081224B" w:rsidRPr="00D667F4" w:rsidRDefault="0081224B" w:rsidP="00240A4D">
            <w:pPr>
              <w:spacing w:before="0" w:after="0"/>
              <w:rPr>
                <w:b/>
                <w:color w:val="000000"/>
                <w:szCs w:val="20"/>
                <w:lang w:val="en-CA"/>
              </w:rPr>
            </w:pPr>
          </w:p>
        </w:tc>
        <w:tc>
          <w:tcPr>
            <w:tcW w:w="720" w:type="dxa"/>
          </w:tcPr>
          <w:p w14:paraId="6594CB5C" w14:textId="2E11066A" w:rsidR="0081224B" w:rsidRPr="00D667F4" w:rsidRDefault="0081224B" w:rsidP="00C72AE5">
            <w:pPr>
              <w:spacing w:before="0" w:after="0"/>
              <w:jc w:val="right"/>
              <w:rPr>
                <w:color w:val="000000"/>
                <w:szCs w:val="20"/>
                <w:lang w:val="en-CA"/>
              </w:rPr>
            </w:pPr>
            <w:r>
              <w:rPr>
                <w:color w:val="000000"/>
                <w:szCs w:val="20"/>
                <w:lang w:val="en-CA"/>
              </w:rPr>
              <w:t>1</w:t>
            </w:r>
            <w:r w:rsidR="00F1265E">
              <w:rPr>
                <w:color w:val="000000"/>
                <w:szCs w:val="20"/>
                <w:lang w:val="en-CA"/>
              </w:rPr>
              <w:t>3</w:t>
            </w:r>
          </w:p>
        </w:tc>
      </w:tr>
      <w:tr w:rsidR="0081224B" w:rsidRPr="00D667F4" w14:paraId="698BB16F" w14:textId="77777777" w:rsidTr="00C72AE5">
        <w:tc>
          <w:tcPr>
            <w:tcW w:w="535" w:type="dxa"/>
            <w:gridSpan w:val="3"/>
          </w:tcPr>
          <w:p w14:paraId="7C8DE922" w14:textId="77777777" w:rsidR="0081224B" w:rsidRPr="00D667F4" w:rsidRDefault="0081224B" w:rsidP="00240A4D">
            <w:pPr>
              <w:spacing w:before="0" w:after="0"/>
              <w:rPr>
                <w:b/>
                <w:color w:val="000000"/>
                <w:szCs w:val="20"/>
                <w:lang w:val="en-CA"/>
              </w:rPr>
            </w:pPr>
          </w:p>
        </w:tc>
        <w:tc>
          <w:tcPr>
            <w:tcW w:w="5940" w:type="dxa"/>
          </w:tcPr>
          <w:p w14:paraId="6B35B289" w14:textId="77777777" w:rsidR="0081224B" w:rsidRPr="00D667F4" w:rsidRDefault="0081224B" w:rsidP="00240A4D">
            <w:pPr>
              <w:spacing w:before="0" w:after="0"/>
              <w:rPr>
                <w:color w:val="000000"/>
                <w:szCs w:val="20"/>
                <w:lang w:val="en-CA"/>
              </w:rPr>
            </w:pPr>
            <w:r w:rsidRPr="00D667F4">
              <w:rPr>
                <w:color w:val="000000"/>
                <w:szCs w:val="20"/>
                <w:lang w:val="en-CA"/>
              </w:rPr>
              <w:t>Road Reporting</w:t>
            </w:r>
          </w:p>
        </w:tc>
        <w:tc>
          <w:tcPr>
            <w:tcW w:w="1980" w:type="dxa"/>
          </w:tcPr>
          <w:p w14:paraId="060F3546" w14:textId="77777777" w:rsidR="0081224B" w:rsidRPr="00D667F4" w:rsidRDefault="0081224B" w:rsidP="00240A4D">
            <w:pPr>
              <w:spacing w:before="0" w:after="0"/>
              <w:rPr>
                <w:b/>
                <w:color w:val="000000"/>
                <w:szCs w:val="20"/>
                <w:lang w:val="en-CA"/>
              </w:rPr>
            </w:pPr>
          </w:p>
        </w:tc>
        <w:tc>
          <w:tcPr>
            <w:tcW w:w="720" w:type="dxa"/>
          </w:tcPr>
          <w:p w14:paraId="107B6984" w14:textId="3C07618A" w:rsidR="0081224B" w:rsidRPr="00D667F4" w:rsidRDefault="0081224B" w:rsidP="00C72AE5">
            <w:pPr>
              <w:spacing w:before="0" w:after="0"/>
              <w:jc w:val="right"/>
              <w:rPr>
                <w:color w:val="000000"/>
                <w:szCs w:val="20"/>
                <w:lang w:val="en-CA"/>
              </w:rPr>
            </w:pPr>
            <w:r>
              <w:rPr>
                <w:color w:val="000000"/>
                <w:szCs w:val="20"/>
                <w:lang w:val="en-CA"/>
              </w:rPr>
              <w:t>1</w:t>
            </w:r>
            <w:r w:rsidR="00AA4094">
              <w:rPr>
                <w:color w:val="000000"/>
                <w:szCs w:val="20"/>
                <w:lang w:val="en-CA"/>
              </w:rPr>
              <w:t>4</w:t>
            </w:r>
          </w:p>
        </w:tc>
      </w:tr>
      <w:tr w:rsidR="0081224B" w:rsidRPr="00D667F4" w14:paraId="48E1969A" w14:textId="77777777" w:rsidTr="00C72AE5">
        <w:tc>
          <w:tcPr>
            <w:tcW w:w="535" w:type="dxa"/>
            <w:gridSpan w:val="3"/>
          </w:tcPr>
          <w:p w14:paraId="2F22F047" w14:textId="77777777" w:rsidR="0081224B" w:rsidRPr="00D667F4" w:rsidRDefault="0081224B" w:rsidP="00240A4D">
            <w:pPr>
              <w:spacing w:before="0" w:after="0"/>
              <w:rPr>
                <w:b/>
                <w:color w:val="000000"/>
                <w:szCs w:val="20"/>
                <w:lang w:val="en-CA"/>
              </w:rPr>
            </w:pPr>
          </w:p>
        </w:tc>
        <w:tc>
          <w:tcPr>
            <w:tcW w:w="5940" w:type="dxa"/>
          </w:tcPr>
          <w:p w14:paraId="6A689E6B" w14:textId="77777777" w:rsidR="0081224B" w:rsidRPr="00D667F4" w:rsidRDefault="0081224B" w:rsidP="00240A4D">
            <w:pPr>
              <w:spacing w:before="0" w:after="0"/>
              <w:rPr>
                <w:color w:val="000000"/>
                <w:szCs w:val="20"/>
                <w:lang w:val="en-CA"/>
              </w:rPr>
            </w:pPr>
            <w:r w:rsidRPr="00D667F4">
              <w:rPr>
                <w:color w:val="000000"/>
                <w:szCs w:val="20"/>
                <w:lang w:val="en-CA"/>
              </w:rPr>
              <w:t>Exemptions</w:t>
            </w:r>
          </w:p>
        </w:tc>
        <w:tc>
          <w:tcPr>
            <w:tcW w:w="1980" w:type="dxa"/>
          </w:tcPr>
          <w:p w14:paraId="4A926BC7" w14:textId="77777777" w:rsidR="0081224B" w:rsidRPr="00D667F4" w:rsidRDefault="0081224B" w:rsidP="00240A4D">
            <w:pPr>
              <w:spacing w:before="0" w:after="0"/>
              <w:rPr>
                <w:b/>
                <w:color w:val="000000"/>
                <w:szCs w:val="20"/>
                <w:lang w:val="en-CA"/>
              </w:rPr>
            </w:pPr>
          </w:p>
        </w:tc>
        <w:tc>
          <w:tcPr>
            <w:tcW w:w="720" w:type="dxa"/>
          </w:tcPr>
          <w:p w14:paraId="6E3D8343" w14:textId="6D77FE6F" w:rsidR="0081224B" w:rsidRPr="00D667F4" w:rsidRDefault="0081224B" w:rsidP="00C72AE5">
            <w:pPr>
              <w:spacing w:before="0" w:after="0"/>
              <w:jc w:val="right"/>
              <w:rPr>
                <w:color w:val="000000"/>
                <w:szCs w:val="20"/>
                <w:lang w:val="en-CA"/>
              </w:rPr>
            </w:pPr>
            <w:r>
              <w:rPr>
                <w:color w:val="000000"/>
                <w:szCs w:val="20"/>
                <w:lang w:val="en-CA"/>
              </w:rPr>
              <w:t>1</w:t>
            </w:r>
            <w:r w:rsidR="00F1265E">
              <w:rPr>
                <w:color w:val="000000"/>
                <w:szCs w:val="20"/>
                <w:lang w:val="en-CA"/>
              </w:rPr>
              <w:t>4</w:t>
            </w:r>
          </w:p>
        </w:tc>
      </w:tr>
      <w:tr w:rsidR="0081224B" w:rsidRPr="00D667F4" w14:paraId="5CAC2596" w14:textId="77777777" w:rsidTr="00C72AE5">
        <w:trPr>
          <w:trHeight w:val="100"/>
        </w:trPr>
        <w:tc>
          <w:tcPr>
            <w:tcW w:w="535" w:type="dxa"/>
            <w:gridSpan w:val="3"/>
          </w:tcPr>
          <w:p w14:paraId="115B7621" w14:textId="77777777" w:rsidR="0081224B" w:rsidRPr="00D667F4" w:rsidRDefault="0081224B" w:rsidP="00240A4D">
            <w:pPr>
              <w:spacing w:before="0" w:after="0"/>
              <w:rPr>
                <w:b/>
                <w:color w:val="000000"/>
                <w:szCs w:val="20"/>
                <w:lang w:val="en-CA"/>
              </w:rPr>
            </w:pPr>
          </w:p>
        </w:tc>
        <w:tc>
          <w:tcPr>
            <w:tcW w:w="5940" w:type="dxa"/>
          </w:tcPr>
          <w:p w14:paraId="7CCF7DD7" w14:textId="77777777" w:rsidR="0081224B" w:rsidRPr="00D667F4" w:rsidRDefault="0081224B" w:rsidP="00240A4D">
            <w:pPr>
              <w:spacing w:before="0" w:after="0"/>
              <w:rPr>
                <w:b/>
                <w:color w:val="000000"/>
                <w:szCs w:val="20"/>
                <w:lang w:val="en-CA"/>
              </w:rPr>
            </w:pPr>
            <w:r w:rsidRPr="00D667F4">
              <w:rPr>
                <w:color w:val="000000"/>
                <w:szCs w:val="20"/>
                <w:lang w:val="en-CA"/>
              </w:rPr>
              <w:t>Waste Assessment</w:t>
            </w:r>
          </w:p>
        </w:tc>
        <w:tc>
          <w:tcPr>
            <w:tcW w:w="1980" w:type="dxa"/>
          </w:tcPr>
          <w:p w14:paraId="3F1BA79A" w14:textId="77777777" w:rsidR="0081224B" w:rsidRPr="00D667F4" w:rsidRDefault="0081224B" w:rsidP="00240A4D">
            <w:pPr>
              <w:spacing w:before="0" w:after="0"/>
              <w:rPr>
                <w:b/>
                <w:color w:val="000000"/>
                <w:szCs w:val="20"/>
                <w:lang w:val="en-CA"/>
              </w:rPr>
            </w:pPr>
          </w:p>
        </w:tc>
        <w:tc>
          <w:tcPr>
            <w:tcW w:w="720" w:type="dxa"/>
          </w:tcPr>
          <w:p w14:paraId="22F99A96" w14:textId="6673D760" w:rsidR="0081224B" w:rsidRPr="00D667F4" w:rsidRDefault="0081224B" w:rsidP="00C72AE5">
            <w:pPr>
              <w:spacing w:before="0" w:after="0"/>
              <w:jc w:val="right"/>
              <w:rPr>
                <w:color w:val="000000"/>
                <w:szCs w:val="20"/>
                <w:lang w:val="en-CA"/>
              </w:rPr>
            </w:pPr>
            <w:r>
              <w:rPr>
                <w:color w:val="000000"/>
                <w:szCs w:val="20"/>
                <w:lang w:val="en-CA"/>
              </w:rPr>
              <w:t>1</w:t>
            </w:r>
            <w:r w:rsidR="00F1265E">
              <w:rPr>
                <w:color w:val="000000"/>
                <w:szCs w:val="20"/>
                <w:lang w:val="en-CA"/>
              </w:rPr>
              <w:t>4</w:t>
            </w:r>
          </w:p>
        </w:tc>
      </w:tr>
      <w:tr w:rsidR="0081224B" w:rsidRPr="00D667F4" w14:paraId="78B54794" w14:textId="77777777" w:rsidTr="00C72AE5">
        <w:tc>
          <w:tcPr>
            <w:tcW w:w="535" w:type="dxa"/>
            <w:gridSpan w:val="3"/>
          </w:tcPr>
          <w:p w14:paraId="532AD511" w14:textId="77777777" w:rsidR="0081224B" w:rsidRPr="00D667F4" w:rsidRDefault="0081224B" w:rsidP="00240A4D">
            <w:pPr>
              <w:spacing w:before="0" w:after="0"/>
              <w:rPr>
                <w:b/>
                <w:color w:val="000000"/>
                <w:szCs w:val="20"/>
                <w:lang w:val="en-CA"/>
              </w:rPr>
            </w:pPr>
          </w:p>
        </w:tc>
        <w:tc>
          <w:tcPr>
            <w:tcW w:w="5940" w:type="dxa"/>
          </w:tcPr>
          <w:p w14:paraId="2D3CC465" w14:textId="77777777" w:rsidR="0081224B" w:rsidRPr="00D667F4" w:rsidRDefault="0081224B" w:rsidP="00240A4D">
            <w:pPr>
              <w:spacing w:before="0" w:after="0"/>
              <w:rPr>
                <w:color w:val="000000"/>
                <w:szCs w:val="20"/>
                <w:lang w:val="en-CA"/>
              </w:rPr>
            </w:pPr>
            <w:r w:rsidRPr="00D667F4">
              <w:rPr>
                <w:color w:val="000000"/>
                <w:szCs w:val="20"/>
                <w:lang w:val="en-CA"/>
              </w:rPr>
              <w:t>Waste Reporting</w:t>
            </w:r>
          </w:p>
        </w:tc>
        <w:tc>
          <w:tcPr>
            <w:tcW w:w="1980" w:type="dxa"/>
          </w:tcPr>
          <w:p w14:paraId="0F471AA8" w14:textId="77777777" w:rsidR="0081224B" w:rsidRPr="00D667F4" w:rsidRDefault="0081224B" w:rsidP="00240A4D">
            <w:pPr>
              <w:spacing w:before="0" w:after="0"/>
              <w:rPr>
                <w:b/>
                <w:color w:val="000000"/>
                <w:szCs w:val="20"/>
                <w:lang w:val="en-CA"/>
              </w:rPr>
            </w:pPr>
          </w:p>
        </w:tc>
        <w:tc>
          <w:tcPr>
            <w:tcW w:w="720" w:type="dxa"/>
          </w:tcPr>
          <w:p w14:paraId="35D648D8" w14:textId="60379FA4" w:rsidR="0081224B" w:rsidRPr="00D667F4" w:rsidRDefault="0081224B" w:rsidP="00C72AE5">
            <w:pPr>
              <w:spacing w:before="0" w:after="0"/>
              <w:jc w:val="right"/>
              <w:rPr>
                <w:color w:val="000000"/>
                <w:szCs w:val="20"/>
                <w:lang w:val="en-CA"/>
              </w:rPr>
            </w:pPr>
            <w:r>
              <w:rPr>
                <w:color w:val="000000"/>
                <w:szCs w:val="20"/>
                <w:lang w:val="en-CA"/>
              </w:rPr>
              <w:t>1</w:t>
            </w:r>
            <w:r w:rsidR="00AA4094">
              <w:rPr>
                <w:color w:val="000000"/>
                <w:szCs w:val="20"/>
                <w:lang w:val="en-CA"/>
              </w:rPr>
              <w:t>5</w:t>
            </w:r>
          </w:p>
        </w:tc>
      </w:tr>
      <w:tr w:rsidR="0081224B" w:rsidRPr="00D667F4" w14:paraId="00DFE305" w14:textId="77777777" w:rsidTr="00C72AE5">
        <w:tc>
          <w:tcPr>
            <w:tcW w:w="535" w:type="dxa"/>
            <w:gridSpan w:val="3"/>
          </w:tcPr>
          <w:p w14:paraId="5D87F30C" w14:textId="77777777" w:rsidR="0081224B" w:rsidRPr="00D667F4" w:rsidRDefault="0081224B" w:rsidP="00240A4D">
            <w:pPr>
              <w:spacing w:before="0" w:after="0"/>
              <w:rPr>
                <w:b/>
                <w:color w:val="000000"/>
                <w:szCs w:val="20"/>
                <w:lang w:val="en-CA"/>
              </w:rPr>
            </w:pPr>
          </w:p>
        </w:tc>
        <w:tc>
          <w:tcPr>
            <w:tcW w:w="5940" w:type="dxa"/>
          </w:tcPr>
          <w:p w14:paraId="4383FDFC" w14:textId="77777777" w:rsidR="0081224B" w:rsidRPr="00D667F4" w:rsidRDefault="0081224B" w:rsidP="00240A4D">
            <w:pPr>
              <w:spacing w:before="0" w:after="0"/>
              <w:rPr>
                <w:color w:val="000000"/>
                <w:szCs w:val="20"/>
                <w:lang w:val="en-CA"/>
              </w:rPr>
            </w:pPr>
            <w:r w:rsidRPr="00D667F4">
              <w:rPr>
                <w:color w:val="000000"/>
                <w:szCs w:val="20"/>
                <w:lang w:val="en-CA"/>
              </w:rPr>
              <w:t>Fire Hazard Assessment</w:t>
            </w:r>
          </w:p>
        </w:tc>
        <w:tc>
          <w:tcPr>
            <w:tcW w:w="1980" w:type="dxa"/>
          </w:tcPr>
          <w:p w14:paraId="39B3723B" w14:textId="77777777" w:rsidR="0081224B" w:rsidRPr="00D667F4" w:rsidRDefault="0081224B" w:rsidP="00240A4D">
            <w:pPr>
              <w:spacing w:before="0" w:after="0"/>
              <w:rPr>
                <w:b/>
                <w:color w:val="000000"/>
                <w:szCs w:val="20"/>
                <w:lang w:val="en-CA"/>
              </w:rPr>
            </w:pPr>
          </w:p>
        </w:tc>
        <w:tc>
          <w:tcPr>
            <w:tcW w:w="720" w:type="dxa"/>
          </w:tcPr>
          <w:p w14:paraId="3432186D" w14:textId="45A72261" w:rsidR="0081224B" w:rsidRPr="00D667F4" w:rsidRDefault="0081224B" w:rsidP="00C72AE5">
            <w:pPr>
              <w:spacing w:before="0" w:after="0"/>
              <w:jc w:val="right"/>
              <w:rPr>
                <w:color w:val="000000"/>
                <w:szCs w:val="20"/>
                <w:lang w:val="en-CA"/>
              </w:rPr>
            </w:pPr>
            <w:r>
              <w:rPr>
                <w:color w:val="000000"/>
                <w:szCs w:val="20"/>
                <w:lang w:val="en-CA"/>
              </w:rPr>
              <w:t>1</w:t>
            </w:r>
            <w:r w:rsidR="00AA4094">
              <w:rPr>
                <w:color w:val="000000"/>
                <w:szCs w:val="20"/>
                <w:lang w:val="en-CA"/>
              </w:rPr>
              <w:t>5</w:t>
            </w:r>
          </w:p>
        </w:tc>
      </w:tr>
      <w:tr w:rsidR="0081224B" w:rsidRPr="00D667F4" w14:paraId="4863FA5D" w14:textId="77777777" w:rsidTr="00C72AE5">
        <w:tc>
          <w:tcPr>
            <w:tcW w:w="535" w:type="dxa"/>
            <w:gridSpan w:val="3"/>
          </w:tcPr>
          <w:p w14:paraId="2814ECFE" w14:textId="77777777" w:rsidR="0081224B" w:rsidRPr="00D667F4" w:rsidRDefault="0081224B" w:rsidP="00240A4D">
            <w:pPr>
              <w:spacing w:before="0" w:after="0"/>
              <w:rPr>
                <w:b/>
                <w:color w:val="000000"/>
                <w:szCs w:val="20"/>
                <w:lang w:val="en-CA"/>
              </w:rPr>
            </w:pPr>
          </w:p>
        </w:tc>
        <w:tc>
          <w:tcPr>
            <w:tcW w:w="5940" w:type="dxa"/>
          </w:tcPr>
          <w:p w14:paraId="45D48C43" w14:textId="77777777" w:rsidR="0081224B" w:rsidRPr="00D667F4" w:rsidRDefault="0081224B" w:rsidP="00240A4D">
            <w:pPr>
              <w:spacing w:before="0" w:after="0"/>
              <w:rPr>
                <w:color w:val="000000"/>
                <w:szCs w:val="20"/>
                <w:lang w:val="en-CA"/>
              </w:rPr>
            </w:pPr>
            <w:r w:rsidRPr="00D667F4">
              <w:rPr>
                <w:color w:val="000000"/>
                <w:szCs w:val="20"/>
                <w:lang w:val="en-CA"/>
              </w:rPr>
              <w:t>Fire Hazard Abatement</w:t>
            </w:r>
          </w:p>
        </w:tc>
        <w:tc>
          <w:tcPr>
            <w:tcW w:w="1980" w:type="dxa"/>
          </w:tcPr>
          <w:p w14:paraId="0615D054" w14:textId="77777777" w:rsidR="0081224B" w:rsidRPr="00D667F4" w:rsidRDefault="0081224B" w:rsidP="00240A4D">
            <w:pPr>
              <w:spacing w:before="0" w:after="0"/>
              <w:rPr>
                <w:b/>
                <w:color w:val="000000"/>
                <w:szCs w:val="20"/>
                <w:lang w:val="en-CA"/>
              </w:rPr>
            </w:pPr>
          </w:p>
        </w:tc>
        <w:tc>
          <w:tcPr>
            <w:tcW w:w="720" w:type="dxa"/>
          </w:tcPr>
          <w:p w14:paraId="0DE5EA8E" w14:textId="5941F863" w:rsidR="0081224B" w:rsidRPr="00D667F4" w:rsidRDefault="0081224B" w:rsidP="00C72AE5">
            <w:pPr>
              <w:spacing w:before="0" w:after="0"/>
              <w:jc w:val="right"/>
              <w:rPr>
                <w:color w:val="000000"/>
                <w:szCs w:val="20"/>
                <w:lang w:val="en-CA"/>
              </w:rPr>
            </w:pPr>
            <w:r>
              <w:rPr>
                <w:color w:val="000000"/>
                <w:szCs w:val="20"/>
                <w:lang w:val="en-CA"/>
              </w:rPr>
              <w:t>15</w:t>
            </w:r>
          </w:p>
        </w:tc>
      </w:tr>
      <w:tr w:rsidR="0081224B" w:rsidRPr="00D667F4" w14:paraId="32439430" w14:textId="77777777" w:rsidTr="00C72AE5">
        <w:tc>
          <w:tcPr>
            <w:tcW w:w="535" w:type="dxa"/>
            <w:gridSpan w:val="3"/>
          </w:tcPr>
          <w:p w14:paraId="3E88A524" w14:textId="77777777" w:rsidR="0081224B" w:rsidRPr="00D667F4" w:rsidRDefault="0081224B" w:rsidP="00240A4D">
            <w:pPr>
              <w:spacing w:before="0" w:after="0"/>
              <w:rPr>
                <w:b/>
                <w:color w:val="000000"/>
                <w:szCs w:val="20"/>
                <w:lang w:val="en-CA"/>
              </w:rPr>
            </w:pPr>
          </w:p>
        </w:tc>
        <w:tc>
          <w:tcPr>
            <w:tcW w:w="5940" w:type="dxa"/>
          </w:tcPr>
          <w:p w14:paraId="1B342A60" w14:textId="77777777" w:rsidR="0081224B" w:rsidRPr="00D667F4" w:rsidRDefault="0081224B" w:rsidP="00240A4D">
            <w:pPr>
              <w:spacing w:before="0" w:after="0"/>
              <w:rPr>
                <w:color w:val="000000"/>
                <w:szCs w:val="20"/>
                <w:lang w:val="en-CA"/>
              </w:rPr>
            </w:pPr>
            <w:r w:rsidRPr="00D667F4">
              <w:rPr>
                <w:color w:val="000000"/>
                <w:szCs w:val="20"/>
                <w:lang w:val="en-CA"/>
              </w:rPr>
              <w:t>Debris Disposal</w:t>
            </w:r>
          </w:p>
        </w:tc>
        <w:tc>
          <w:tcPr>
            <w:tcW w:w="1980" w:type="dxa"/>
          </w:tcPr>
          <w:p w14:paraId="3B4A659D" w14:textId="77777777" w:rsidR="0081224B" w:rsidRPr="00D667F4" w:rsidRDefault="0081224B" w:rsidP="00240A4D">
            <w:pPr>
              <w:spacing w:before="0" w:after="0"/>
              <w:rPr>
                <w:b/>
                <w:color w:val="000000"/>
                <w:szCs w:val="20"/>
                <w:lang w:val="en-CA"/>
              </w:rPr>
            </w:pPr>
          </w:p>
        </w:tc>
        <w:tc>
          <w:tcPr>
            <w:tcW w:w="720" w:type="dxa"/>
          </w:tcPr>
          <w:p w14:paraId="30290F7A" w14:textId="763F42FD" w:rsidR="0081224B" w:rsidRPr="00D667F4" w:rsidRDefault="0081224B" w:rsidP="00C72AE5">
            <w:pPr>
              <w:spacing w:before="0" w:after="0"/>
              <w:jc w:val="right"/>
              <w:rPr>
                <w:color w:val="000000"/>
                <w:szCs w:val="20"/>
                <w:lang w:val="en-CA"/>
              </w:rPr>
            </w:pPr>
            <w:r>
              <w:rPr>
                <w:color w:val="000000"/>
                <w:szCs w:val="20"/>
                <w:lang w:val="en-CA"/>
              </w:rPr>
              <w:t>1</w:t>
            </w:r>
            <w:r w:rsidR="00AA4094">
              <w:rPr>
                <w:color w:val="000000"/>
                <w:szCs w:val="20"/>
                <w:lang w:val="en-CA"/>
              </w:rPr>
              <w:t>6</w:t>
            </w:r>
          </w:p>
        </w:tc>
      </w:tr>
      <w:tr w:rsidR="0081224B" w:rsidRPr="00D667F4" w14:paraId="2523C22E" w14:textId="77777777" w:rsidTr="00C72AE5">
        <w:tc>
          <w:tcPr>
            <w:tcW w:w="535" w:type="dxa"/>
            <w:gridSpan w:val="3"/>
          </w:tcPr>
          <w:p w14:paraId="6598B93F" w14:textId="77777777" w:rsidR="0081224B" w:rsidRPr="00D667F4" w:rsidRDefault="0081224B" w:rsidP="00240A4D">
            <w:pPr>
              <w:spacing w:before="0" w:after="0"/>
              <w:rPr>
                <w:b/>
                <w:color w:val="000000"/>
                <w:szCs w:val="20"/>
                <w:lang w:val="en-CA"/>
              </w:rPr>
            </w:pPr>
          </w:p>
        </w:tc>
        <w:tc>
          <w:tcPr>
            <w:tcW w:w="5940" w:type="dxa"/>
          </w:tcPr>
          <w:p w14:paraId="2F078E7D" w14:textId="77777777" w:rsidR="0081224B" w:rsidRPr="00D667F4" w:rsidRDefault="0081224B" w:rsidP="00240A4D">
            <w:pPr>
              <w:spacing w:before="0" w:after="0"/>
              <w:rPr>
                <w:color w:val="000000"/>
                <w:szCs w:val="20"/>
                <w:lang w:val="en-CA"/>
              </w:rPr>
            </w:pPr>
            <w:r w:rsidRPr="00D667F4">
              <w:rPr>
                <w:color w:val="000000"/>
                <w:szCs w:val="20"/>
                <w:lang w:val="en-CA"/>
              </w:rPr>
              <w:t>Grass Seeding</w:t>
            </w:r>
          </w:p>
        </w:tc>
        <w:tc>
          <w:tcPr>
            <w:tcW w:w="1980" w:type="dxa"/>
          </w:tcPr>
          <w:p w14:paraId="4FF21AC4" w14:textId="77777777" w:rsidR="0081224B" w:rsidRPr="00D667F4" w:rsidRDefault="0081224B" w:rsidP="00240A4D">
            <w:pPr>
              <w:spacing w:before="0" w:after="0"/>
              <w:rPr>
                <w:b/>
                <w:color w:val="000000"/>
                <w:szCs w:val="20"/>
                <w:lang w:val="en-CA"/>
              </w:rPr>
            </w:pPr>
          </w:p>
        </w:tc>
        <w:tc>
          <w:tcPr>
            <w:tcW w:w="720" w:type="dxa"/>
          </w:tcPr>
          <w:p w14:paraId="15F9A460" w14:textId="51DC9EDF" w:rsidR="0081224B" w:rsidRPr="00D667F4" w:rsidRDefault="0081224B" w:rsidP="00C72AE5">
            <w:pPr>
              <w:spacing w:before="0" w:after="0"/>
              <w:jc w:val="right"/>
              <w:rPr>
                <w:color w:val="000000"/>
                <w:szCs w:val="20"/>
                <w:lang w:val="en-CA"/>
              </w:rPr>
            </w:pPr>
            <w:r>
              <w:rPr>
                <w:color w:val="000000"/>
                <w:szCs w:val="20"/>
                <w:lang w:val="en-CA"/>
              </w:rPr>
              <w:t>1</w:t>
            </w:r>
            <w:r w:rsidR="00AA4094">
              <w:rPr>
                <w:color w:val="000000"/>
                <w:szCs w:val="20"/>
                <w:lang w:val="en-CA"/>
              </w:rPr>
              <w:t>6</w:t>
            </w:r>
          </w:p>
        </w:tc>
      </w:tr>
      <w:tr w:rsidR="0081224B" w:rsidRPr="00D667F4" w14:paraId="02ADDE94" w14:textId="77777777" w:rsidTr="00C72AE5">
        <w:tc>
          <w:tcPr>
            <w:tcW w:w="535" w:type="dxa"/>
            <w:gridSpan w:val="3"/>
          </w:tcPr>
          <w:p w14:paraId="67DD273D" w14:textId="77777777" w:rsidR="0081224B" w:rsidRPr="00D667F4" w:rsidRDefault="0081224B" w:rsidP="00240A4D">
            <w:pPr>
              <w:spacing w:before="0" w:after="0"/>
              <w:rPr>
                <w:b/>
                <w:color w:val="000000"/>
                <w:szCs w:val="20"/>
                <w:lang w:val="en-CA"/>
              </w:rPr>
            </w:pPr>
          </w:p>
        </w:tc>
        <w:tc>
          <w:tcPr>
            <w:tcW w:w="5940" w:type="dxa"/>
          </w:tcPr>
          <w:p w14:paraId="2A3748C5" w14:textId="77777777" w:rsidR="0081224B" w:rsidRPr="00D667F4" w:rsidRDefault="0081224B" w:rsidP="00240A4D">
            <w:pPr>
              <w:spacing w:before="0" w:after="0"/>
              <w:rPr>
                <w:color w:val="000000"/>
                <w:szCs w:val="20"/>
                <w:lang w:val="en-CA"/>
              </w:rPr>
            </w:pPr>
            <w:r w:rsidRPr="00D667F4">
              <w:rPr>
                <w:color w:val="000000"/>
                <w:szCs w:val="20"/>
                <w:lang w:val="en-CA"/>
              </w:rPr>
              <w:t>Pest Control</w:t>
            </w:r>
          </w:p>
        </w:tc>
        <w:tc>
          <w:tcPr>
            <w:tcW w:w="1980" w:type="dxa"/>
          </w:tcPr>
          <w:p w14:paraId="25EF7FD7" w14:textId="77777777" w:rsidR="0081224B" w:rsidRPr="00D667F4" w:rsidRDefault="0081224B" w:rsidP="00240A4D">
            <w:pPr>
              <w:spacing w:before="0" w:after="0"/>
              <w:rPr>
                <w:b/>
                <w:color w:val="000000"/>
                <w:szCs w:val="20"/>
                <w:lang w:val="en-CA"/>
              </w:rPr>
            </w:pPr>
          </w:p>
        </w:tc>
        <w:tc>
          <w:tcPr>
            <w:tcW w:w="720" w:type="dxa"/>
          </w:tcPr>
          <w:p w14:paraId="70081F83" w14:textId="6356AED4" w:rsidR="0081224B" w:rsidRPr="00D667F4" w:rsidRDefault="0081224B" w:rsidP="00C72AE5">
            <w:pPr>
              <w:spacing w:before="0" w:after="0"/>
              <w:jc w:val="right"/>
              <w:rPr>
                <w:color w:val="000000"/>
                <w:szCs w:val="20"/>
                <w:lang w:val="en-CA"/>
              </w:rPr>
            </w:pPr>
            <w:r>
              <w:rPr>
                <w:color w:val="000000"/>
                <w:szCs w:val="20"/>
                <w:lang w:val="en-CA"/>
              </w:rPr>
              <w:t>1</w:t>
            </w:r>
            <w:r w:rsidR="00AA4094">
              <w:rPr>
                <w:color w:val="000000"/>
                <w:szCs w:val="20"/>
                <w:lang w:val="en-CA"/>
              </w:rPr>
              <w:t>6</w:t>
            </w:r>
          </w:p>
        </w:tc>
      </w:tr>
      <w:tr w:rsidR="0081224B" w:rsidRPr="00D667F4" w14:paraId="5EA12423" w14:textId="77777777" w:rsidTr="00C72AE5">
        <w:trPr>
          <w:trHeight w:val="100"/>
        </w:trPr>
        <w:tc>
          <w:tcPr>
            <w:tcW w:w="535" w:type="dxa"/>
            <w:gridSpan w:val="3"/>
          </w:tcPr>
          <w:p w14:paraId="63407C26" w14:textId="77777777" w:rsidR="0081224B" w:rsidRPr="00D667F4" w:rsidRDefault="0081224B" w:rsidP="00240A4D">
            <w:pPr>
              <w:spacing w:before="0" w:after="0"/>
              <w:rPr>
                <w:b/>
                <w:color w:val="000000"/>
                <w:szCs w:val="20"/>
                <w:lang w:val="en-CA"/>
              </w:rPr>
            </w:pPr>
          </w:p>
        </w:tc>
        <w:tc>
          <w:tcPr>
            <w:tcW w:w="5940" w:type="dxa"/>
          </w:tcPr>
          <w:p w14:paraId="3BE7BA57" w14:textId="77777777" w:rsidR="0081224B" w:rsidRPr="00D667F4" w:rsidRDefault="0081224B" w:rsidP="00240A4D">
            <w:pPr>
              <w:spacing w:before="0" w:after="0"/>
              <w:rPr>
                <w:color w:val="000000"/>
                <w:szCs w:val="20"/>
                <w:lang w:val="en-CA"/>
              </w:rPr>
            </w:pPr>
            <w:r w:rsidRPr="00D667F4">
              <w:rPr>
                <w:color w:val="000000"/>
                <w:szCs w:val="20"/>
                <w:lang w:val="en-CA"/>
              </w:rPr>
              <w:t>Intermediate Cutting Survey</w:t>
            </w:r>
          </w:p>
        </w:tc>
        <w:tc>
          <w:tcPr>
            <w:tcW w:w="1980" w:type="dxa"/>
          </w:tcPr>
          <w:p w14:paraId="43E461BD" w14:textId="77777777" w:rsidR="0081224B" w:rsidRPr="00D667F4" w:rsidRDefault="0081224B" w:rsidP="00240A4D">
            <w:pPr>
              <w:spacing w:before="0" w:after="0"/>
              <w:rPr>
                <w:b/>
                <w:color w:val="000000"/>
                <w:szCs w:val="20"/>
                <w:lang w:val="en-CA"/>
              </w:rPr>
            </w:pPr>
          </w:p>
        </w:tc>
        <w:tc>
          <w:tcPr>
            <w:tcW w:w="720" w:type="dxa"/>
          </w:tcPr>
          <w:p w14:paraId="2B866A1A" w14:textId="7DA3FB39" w:rsidR="0081224B" w:rsidRPr="00D667F4" w:rsidRDefault="0081224B" w:rsidP="00C72AE5">
            <w:pPr>
              <w:spacing w:before="0" w:after="0"/>
              <w:jc w:val="right"/>
              <w:rPr>
                <w:color w:val="000000"/>
                <w:szCs w:val="20"/>
                <w:lang w:val="en-CA"/>
              </w:rPr>
            </w:pPr>
            <w:r>
              <w:rPr>
                <w:color w:val="000000"/>
                <w:szCs w:val="20"/>
                <w:lang w:val="en-CA"/>
              </w:rPr>
              <w:t>1</w:t>
            </w:r>
            <w:r w:rsidR="00F1265E">
              <w:rPr>
                <w:color w:val="000000"/>
                <w:szCs w:val="20"/>
                <w:lang w:val="en-CA"/>
              </w:rPr>
              <w:t>6</w:t>
            </w:r>
          </w:p>
        </w:tc>
      </w:tr>
      <w:tr w:rsidR="0081224B" w:rsidRPr="00D667F4" w14:paraId="49D156FB" w14:textId="77777777" w:rsidTr="00C72AE5">
        <w:trPr>
          <w:trHeight w:val="175"/>
        </w:trPr>
        <w:tc>
          <w:tcPr>
            <w:tcW w:w="535" w:type="dxa"/>
            <w:gridSpan w:val="3"/>
          </w:tcPr>
          <w:p w14:paraId="66F4317F" w14:textId="77777777" w:rsidR="0081224B" w:rsidRPr="00D667F4" w:rsidRDefault="0081224B" w:rsidP="00240A4D">
            <w:pPr>
              <w:spacing w:before="0" w:after="0"/>
              <w:rPr>
                <w:b/>
                <w:color w:val="000000"/>
                <w:szCs w:val="20"/>
                <w:lang w:val="en-CA"/>
              </w:rPr>
            </w:pPr>
          </w:p>
        </w:tc>
        <w:tc>
          <w:tcPr>
            <w:tcW w:w="5940" w:type="dxa"/>
          </w:tcPr>
          <w:p w14:paraId="411BCCB9" w14:textId="77777777" w:rsidR="0081224B" w:rsidRPr="00D667F4" w:rsidRDefault="0081224B" w:rsidP="00240A4D">
            <w:pPr>
              <w:spacing w:before="0" w:after="0"/>
              <w:rPr>
                <w:color w:val="000000"/>
                <w:szCs w:val="20"/>
                <w:lang w:val="en-CA"/>
              </w:rPr>
            </w:pPr>
            <w:r w:rsidRPr="00D667F4">
              <w:rPr>
                <w:color w:val="000000"/>
                <w:szCs w:val="20"/>
                <w:lang w:val="en-CA"/>
              </w:rPr>
              <w:t>Documentation</w:t>
            </w:r>
          </w:p>
        </w:tc>
        <w:tc>
          <w:tcPr>
            <w:tcW w:w="1980" w:type="dxa"/>
          </w:tcPr>
          <w:p w14:paraId="6289AB26" w14:textId="77777777" w:rsidR="0081224B" w:rsidRPr="00D667F4" w:rsidRDefault="0081224B" w:rsidP="00240A4D">
            <w:pPr>
              <w:spacing w:before="0" w:after="0"/>
              <w:rPr>
                <w:b/>
                <w:color w:val="000000"/>
                <w:szCs w:val="20"/>
                <w:lang w:val="en-CA"/>
              </w:rPr>
            </w:pPr>
          </w:p>
        </w:tc>
        <w:tc>
          <w:tcPr>
            <w:tcW w:w="720" w:type="dxa"/>
          </w:tcPr>
          <w:p w14:paraId="5677B7C1" w14:textId="6D32BB00" w:rsidR="0081224B" w:rsidRPr="00D667F4" w:rsidRDefault="00C72AE5" w:rsidP="00C72AE5">
            <w:pPr>
              <w:spacing w:before="0" w:after="0"/>
              <w:jc w:val="right"/>
              <w:rPr>
                <w:color w:val="000000"/>
                <w:szCs w:val="20"/>
                <w:lang w:val="en-CA"/>
              </w:rPr>
            </w:pPr>
            <w:r>
              <w:rPr>
                <w:color w:val="000000"/>
                <w:szCs w:val="20"/>
                <w:lang w:val="en-CA"/>
              </w:rPr>
              <w:t>1</w:t>
            </w:r>
            <w:r w:rsidR="00AA4094">
              <w:rPr>
                <w:color w:val="000000"/>
                <w:szCs w:val="20"/>
                <w:lang w:val="en-CA"/>
              </w:rPr>
              <w:t>7</w:t>
            </w:r>
          </w:p>
        </w:tc>
      </w:tr>
      <w:tr w:rsidR="0081224B" w:rsidRPr="00D667F4" w14:paraId="0D578748" w14:textId="77777777" w:rsidTr="00C72AE5">
        <w:trPr>
          <w:trHeight w:val="100"/>
        </w:trPr>
        <w:tc>
          <w:tcPr>
            <w:tcW w:w="535" w:type="dxa"/>
            <w:gridSpan w:val="3"/>
          </w:tcPr>
          <w:p w14:paraId="7F02BC4A" w14:textId="77777777" w:rsidR="0081224B" w:rsidRPr="00D667F4" w:rsidRDefault="0081224B" w:rsidP="00240A4D">
            <w:pPr>
              <w:spacing w:before="0" w:after="0"/>
              <w:rPr>
                <w:b/>
                <w:color w:val="000000"/>
                <w:sz w:val="6"/>
                <w:szCs w:val="6"/>
                <w:lang w:val="en-CA"/>
              </w:rPr>
            </w:pPr>
          </w:p>
        </w:tc>
        <w:tc>
          <w:tcPr>
            <w:tcW w:w="5940" w:type="dxa"/>
          </w:tcPr>
          <w:p w14:paraId="26FE4C4F" w14:textId="77777777" w:rsidR="0081224B" w:rsidRPr="00D667F4" w:rsidRDefault="0081224B" w:rsidP="00240A4D">
            <w:pPr>
              <w:spacing w:before="0" w:after="0"/>
              <w:rPr>
                <w:b/>
                <w:color w:val="000000"/>
                <w:sz w:val="6"/>
                <w:szCs w:val="6"/>
                <w:lang w:val="en-CA"/>
              </w:rPr>
            </w:pPr>
          </w:p>
        </w:tc>
        <w:tc>
          <w:tcPr>
            <w:tcW w:w="1980" w:type="dxa"/>
          </w:tcPr>
          <w:p w14:paraId="04C23C0F" w14:textId="77777777" w:rsidR="0081224B" w:rsidRPr="00D667F4" w:rsidRDefault="0081224B" w:rsidP="00240A4D">
            <w:pPr>
              <w:spacing w:before="0" w:after="0"/>
              <w:rPr>
                <w:b/>
                <w:color w:val="000000"/>
                <w:sz w:val="6"/>
                <w:szCs w:val="6"/>
                <w:lang w:val="en-CA"/>
              </w:rPr>
            </w:pPr>
          </w:p>
        </w:tc>
        <w:tc>
          <w:tcPr>
            <w:tcW w:w="720" w:type="dxa"/>
          </w:tcPr>
          <w:p w14:paraId="2A86B842" w14:textId="77777777" w:rsidR="0081224B" w:rsidRPr="00D667F4" w:rsidRDefault="0081224B" w:rsidP="00C72AE5">
            <w:pPr>
              <w:spacing w:before="0" w:after="0"/>
              <w:jc w:val="right"/>
              <w:rPr>
                <w:b/>
                <w:color w:val="000000"/>
                <w:sz w:val="6"/>
                <w:szCs w:val="6"/>
                <w:lang w:val="en-CA"/>
              </w:rPr>
            </w:pPr>
          </w:p>
        </w:tc>
      </w:tr>
      <w:tr w:rsidR="0081224B" w:rsidRPr="00D667F4" w14:paraId="7F4CD988" w14:textId="77777777" w:rsidTr="00C72AE5">
        <w:tc>
          <w:tcPr>
            <w:tcW w:w="236" w:type="dxa"/>
          </w:tcPr>
          <w:p w14:paraId="71ED9DAF" w14:textId="77777777" w:rsidR="0081224B" w:rsidRPr="00D667F4" w:rsidRDefault="0081224B" w:rsidP="00240A4D">
            <w:pPr>
              <w:spacing w:before="0" w:after="0"/>
              <w:rPr>
                <w:b/>
                <w:color w:val="000000"/>
                <w:szCs w:val="20"/>
                <w:lang w:val="en-CA"/>
              </w:rPr>
            </w:pPr>
          </w:p>
        </w:tc>
        <w:tc>
          <w:tcPr>
            <w:tcW w:w="6239" w:type="dxa"/>
            <w:gridSpan w:val="3"/>
          </w:tcPr>
          <w:p w14:paraId="43C73C2F" w14:textId="77777777" w:rsidR="0081224B" w:rsidRPr="00D667F4" w:rsidRDefault="0081224B" w:rsidP="00240A4D">
            <w:pPr>
              <w:spacing w:before="0" w:after="0"/>
              <w:rPr>
                <w:b/>
                <w:color w:val="000000"/>
                <w:szCs w:val="20"/>
                <w:lang w:val="en-CA"/>
              </w:rPr>
            </w:pPr>
            <w:r w:rsidRPr="00D667F4">
              <w:rPr>
                <w:b/>
                <w:color w:val="000000"/>
                <w:szCs w:val="20"/>
                <w:lang w:val="en-CA"/>
              </w:rPr>
              <w:t>Appendix 1.  WL CP Reminders List</w:t>
            </w:r>
          </w:p>
        </w:tc>
        <w:tc>
          <w:tcPr>
            <w:tcW w:w="1980" w:type="dxa"/>
          </w:tcPr>
          <w:p w14:paraId="4D5CA96C" w14:textId="77777777" w:rsidR="0081224B" w:rsidRPr="00D667F4" w:rsidRDefault="0081224B" w:rsidP="00240A4D">
            <w:pPr>
              <w:spacing w:before="0" w:after="0"/>
              <w:rPr>
                <w:b/>
                <w:color w:val="000000"/>
                <w:szCs w:val="20"/>
                <w:lang w:val="en-CA"/>
              </w:rPr>
            </w:pPr>
          </w:p>
        </w:tc>
        <w:tc>
          <w:tcPr>
            <w:tcW w:w="720" w:type="dxa"/>
          </w:tcPr>
          <w:p w14:paraId="76DC5F9C" w14:textId="0BE8A3A6" w:rsidR="0081224B" w:rsidRPr="00D667F4" w:rsidRDefault="00C72AE5" w:rsidP="00C72AE5">
            <w:pPr>
              <w:spacing w:before="0" w:after="0"/>
              <w:jc w:val="right"/>
              <w:rPr>
                <w:b/>
                <w:color w:val="000000"/>
                <w:szCs w:val="20"/>
                <w:lang w:val="en-CA"/>
              </w:rPr>
            </w:pPr>
            <w:r>
              <w:rPr>
                <w:b/>
                <w:color w:val="000000"/>
                <w:szCs w:val="20"/>
                <w:lang w:val="en-CA"/>
              </w:rPr>
              <w:t>1</w:t>
            </w:r>
            <w:r w:rsidR="00AA4094">
              <w:rPr>
                <w:b/>
                <w:color w:val="000000"/>
                <w:szCs w:val="20"/>
                <w:lang w:val="en-CA"/>
              </w:rPr>
              <w:t>8</w:t>
            </w:r>
          </w:p>
        </w:tc>
      </w:tr>
      <w:tr w:rsidR="0081224B" w:rsidRPr="00D667F4" w14:paraId="73F081DC" w14:textId="77777777" w:rsidTr="00C72AE5">
        <w:tc>
          <w:tcPr>
            <w:tcW w:w="236" w:type="dxa"/>
          </w:tcPr>
          <w:p w14:paraId="42422BF8" w14:textId="77777777" w:rsidR="0081224B" w:rsidRPr="00D667F4" w:rsidRDefault="0081224B" w:rsidP="00240A4D">
            <w:pPr>
              <w:spacing w:before="0" w:after="0"/>
              <w:rPr>
                <w:b/>
                <w:color w:val="000000"/>
                <w:szCs w:val="20"/>
                <w:lang w:val="en-CA"/>
              </w:rPr>
            </w:pPr>
          </w:p>
        </w:tc>
        <w:tc>
          <w:tcPr>
            <w:tcW w:w="6239" w:type="dxa"/>
            <w:gridSpan w:val="3"/>
          </w:tcPr>
          <w:p w14:paraId="7F9DA2C8" w14:textId="77777777" w:rsidR="0081224B" w:rsidRPr="00D667F4" w:rsidRDefault="0081224B" w:rsidP="00240A4D">
            <w:pPr>
              <w:spacing w:before="0" w:after="0"/>
              <w:rPr>
                <w:b/>
                <w:color w:val="000000"/>
                <w:szCs w:val="20"/>
                <w:lang w:val="en-CA"/>
              </w:rPr>
            </w:pPr>
            <w:r w:rsidRPr="00D667F4">
              <w:rPr>
                <w:b/>
                <w:color w:val="000000"/>
                <w:szCs w:val="20"/>
              </w:rPr>
              <w:t>Appendix 2.  Commonly Used Manuals &amp; Reference Materials</w:t>
            </w:r>
          </w:p>
        </w:tc>
        <w:tc>
          <w:tcPr>
            <w:tcW w:w="1980" w:type="dxa"/>
          </w:tcPr>
          <w:p w14:paraId="5D7ABCC1" w14:textId="77777777" w:rsidR="0081224B" w:rsidRPr="00D667F4" w:rsidRDefault="0081224B" w:rsidP="00240A4D">
            <w:pPr>
              <w:spacing w:before="0" w:after="0"/>
              <w:rPr>
                <w:b/>
                <w:color w:val="000000"/>
                <w:szCs w:val="20"/>
                <w:lang w:val="en-CA"/>
              </w:rPr>
            </w:pPr>
          </w:p>
        </w:tc>
        <w:tc>
          <w:tcPr>
            <w:tcW w:w="720" w:type="dxa"/>
          </w:tcPr>
          <w:p w14:paraId="48A819BF" w14:textId="42041371" w:rsidR="0081224B" w:rsidRPr="00D667F4" w:rsidRDefault="00F1265E" w:rsidP="00C72AE5">
            <w:pPr>
              <w:spacing w:before="0" w:after="0"/>
              <w:jc w:val="right"/>
              <w:rPr>
                <w:b/>
                <w:color w:val="000000"/>
                <w:szCs w:val="20"/>
                <w:lang w:val="en-CA"/>
              </w:rPr>
            </w:pPr>
            <w:r>
              <w:rPr>
                <w:b/>
                <w:color w:val="000000"/>
                <w:szCs w:val="20"/>
                <w:lang w:val="en-CA"/>
              </w:rPr>
              <w:t>2</w:t>
            </w:r>
            <w:r w:rsidR="00AA4094">
              <w:rPr>
                <w:b/>
                <w:color w:val="000000"/>
                <w:szCs w:val="20"/>
                <w:lang w:val="en-CA"/>
              </w:rPr>
              <w:t>1</w:t>
            </w:r>
          </w:p>
        </w:tc>
      </w:tr>
      <w:tr w:rsidR="0081224B" w:rsidRPr="00D667F4" w14:paraId="0897D33C" w14:textId="77777777" w:rsidTr="00C72AE5">
        <w:tc>
          <w:tcPr>
            <w:tcW w:w="236" w:type="dxa"/>
          </w:tcPr>
          <w:p w14:paraId="6CB2CE14" w14:textId="77777777" w:rsidR="0081224B" w:rsidRPr="00D667F4" w:rsidRDefault="0081224B" w:rsidP="00240A4D">
            <w:pPr>
              <w:spacing w:before="0" w:after="0"/>
              <w:rPr>
                <w:b/>
                <w:color w:val="000000"/>
                <w:szCs w:val="20"/>
                <w:lang w:val="en-CA"/>
              </w:rPr>
            </w:pPr>
          </w:p>
        </w:tc>
        <w:tc>
          <w:tcPr>
            <w:tcW w:w="6239" w:type="dxa"/>
            <w:gridSpan w:val="3"/>
          </w:tcPr>
          <w:p w14:paraId="2298CA88" w14:textId="77777777" w:rsidR="0081224B" w:rsidRPr="00D667F4" w:rsidRDefault="0081224B" w:rsidP="00240A4D">
            <w:pPr>
              <w:spacing w:before="0" w:after="0"/>
              <w:rPr>
                <w:b/>
                <w:color w:val="000000"/>
                <w:szCs w:val="20"/>
                <w:lang w:val="en-CA"/>
              </w:rPr>
            </w:pPr>
            <w:r w:rsidRPr="00D667F4">
              <w:rPr>
                <w:b/>
                <w:color w:val="000000"/>
                <w:szCs w:val="20"/>
              </w:rPr>
              <w:t xml:space="preserve">Appendix 3.  </w:t>
            </w:r>
            <w:r w:rsidRPr="00D667F4">
              <w:rPr>
                <w:rStyle w:val="s1"/>
                <w:b/>
                <w:bCs/>
                <w:szCs w:val="20"/>
              </w:rPr>
              <w:t>List of Possible Exemptions in FRPA &amp; the WLPPR</w:t>
            </w:r>
          </w:p>
        </w:tc>
        <w:tc>
          <w:tcPr>
            <w:tcW w:w="1980" w:type="dxa"/>
          </w:tcPr>
          <w:p w14:paraId="5A9E8139" w14:textId="77777777" w:rsidR="0081224B" w:rsidRPr="00D667F4" w:rsidRDefault="0081224B" w:rsidP="00240A4D">
            <w:pPr>
              <w:spacing w:before="0" w:after="0"/>
              <w:rPr>
                <w:b/>
                <w:color w:val="000000"/>
                <w:szCs w:val="20"/>
                <w:lang w:val="en-CA"/>
              </w:rPr>
            </w:pPr>
          </w:p>
        </w:tc>
        <w:tc>
          <w:tcPr>
            <w:tcW w:w="720" w:type="dxa"/>
          </w:tcPr>
          <w:p w14:paraId="0DD03BEE" w14:textId="64551639" w:rsidR="0081224B" w:rsidRPr="00D667F4" w:rsidRDefault="00C72AE5" w:rsidP="00240A4D">
            <w:pPr>
              <w:spacing w:before="0" w:after="0"/>
              <w:jc w:val="right"/>
              <w:rPr>
                <w:b/>
                <w:color w:val="000000"/>
                <w:szCs w:val="20"/>
                <w:lang w:val="en-CA"/>
              </w:rPr>
            </w:pPr>
            <w:r>
              <w:rPr>
                <w:b/>
                <w:color w:val="000000"/>
                <w:szCs w:val="20"/>
                <w:lang w:val="en-CA"/>
              </w:rPr>
              <w:t>2</w:t>
            </w:r>
            <w:r w:rsidR="00AA4094">
              <w:rPr>
                <w:b/>
                <w:color w:val="000000"/>
                <w:szCs w:val="20"/>
                <w:lang w:val="en-CA"/>
              </w:rPr>
              <w:t>3</w:t>
            </w:r>
          </w:p>
        </w:tc>
      </w:tr>
    </w:tbl>
    <w:p w14:paraId="6D7C6420" w14:textId="77777777" w:rsidR="004E2561" w:rsidRPr="001E6F6D" w:rsidRDefault="004E2561" w:rsidP="00E26E4A">
      <w:pPr>
        <w:rPr>
          <w:b/>
          <w:color w:val="000000"/>
          <w:sz w:val="28"/>
          <w:szCs w:val="28"/>
          <w:lang w:val="en-CA"/>
        </w:rPr>
      </w:pPr>
      <w:r w:rsidRPr="001E6F6D">
        <w:rPr>
          <w:b/>
          <w:color w:val="000000"/>
          <w:sz w:val="28"/>
          <w:szCs w:val="28"/>
          <w:lang w:val="en-CA"/>
        </w:rPr>
        <w:lastRenderedPageBreak/>
        <w:t>PRE-HARVESTING REMINDERS</w:t>
      </w:r>
    </w:p>
    <w:tbl>
      <w:tblPr>
        <w:tblW w:w="9450" w:type="dxa"/>
        <w:tblCellMar>
          <w:left w:w="0" w:type="dxa"/>
          <w:right w:w="0" w:type="dxa"/>
        </w:tblCellMar>
        <w:tblLook w:val="00A0" w:firstRow="1" w:lastRow="0" w:firstColumn="1" w:lastColumn="0" w:noHBand="0" w:noVBand="0"/>
      </w:tblPr>
      <w:tblGrid>
        <w:gridCol w:w="2071"/>
        <w:gridCol w:w="7379"/>
      </w:tblGrid>
      <w:tr w:rsidR="004E2561" w:rsidRPr="00D667F4" w14:paraId="4912E355" w14:textId="77777777">
        <w:tc>
          <w:tcPr>
            <w:tcW w:w="2071" w:type="dxa"/>
            <w:shd w:val="clear" w:color="auto" w:fill="F2F2F2"/>
          </w:tcPr>
          <w:p w14:paraId="581A0D52" w14:textId="77777777" w:rsidR="004E2561" w:rsidRPr="00D667F4" w:rsidRDefault="004E2561" w:rsidP="00D667F4">
            <w:pPr>
              <w:spacing w:before="40"/>
              <w:rPr>
                <w:b/>
                <w:szCs w:val="20"/>
                <w:lang w:val="en-CA"/>
              </w:rPr>
            </w:pPr>
            <w:r w:rsidRPr="00D667F4">
              <w:rPr>
                <w:b/>
                <w:szCs w:val="20"/>
                <w:lang w:val="en-CA"/>
              </w:rPr>
              <w:t>Cutting Permit</w:t>
            </w:r>
          </w:p>
        </w:tc>
        <w:tc>
          <w:tcPr>
            <w:tcW w:w="7379" w:type="dxa"/>
            <w:shd w:val="clear" w:color="auto" w:fill="F2F2F2"/>
          </w:tcPr>
          <w:p w14:paraId="7A7DD9A1" w14:textId="77777777" w:rsidR="004E2561" w:rsidRPr="00D667F4" w:rsidRDefault="004E2561" w:rsidP="00CD3C75">
            <w:pPr>
              <w:spacing w:before="20" w:after="20"/>
              <w:rPr>
                <w:szCs w:val="20"/>
                <w:lang w:val="en-CA"/>
              </w:rPr>
            </w:pPr>
            <w:r w:rsidRPr="00D667F4">
              <w:rPr>
                <w:szCs w:val="20"/>
                <w:lang w:val="en-CA"/>
              </w:rPr>
              <w:t>Do you have an approved Cutting Permit (CP)?  Check the expiry date to make sure it hasn’t expired and won’t expire while the planned operations are underway.</w:t>
            </w:r>
          </w:p>
        </w:tc>
      </w:tr>
    </w:tbl>
    <w:p w14:paraId="74A818CE" w14:textId="77777777" w:rsidR="004E2561" w:rsidRDefault="004E2561" w:rsidP="00E26E4A">
      <w:pPr>
        <w:rPr>
          <w:szCs w:val="20"/>
          <w:lang w:val="en-CA"/>
        </w:rPr>
      </w:pPr>
      <w:r>
        <w:rPr>
          <w:szCs w:val="20"/>
          <w:lang w:val="en-CA"/>
        </w:rPr>
        <w:t xml:space="preserve">There must be a valid CP in place when operations are occurring.  </w:t>
      </w:r>
      <w:r w:rsidRPr="00A4380A">
        <w:rPr>
          <w:szCs w:val="20"/>
          <w:lang w:val="en-CA"/>
        </w:rPr>
        <w:t xml:space="preserve">When a CP expires, </w:t>
      </w:r>
      <w:r>
        <w:rPr>
          <w:szCs w:val="20"/>
          <w:lang w:val="en-CA"/>
        </w:rPr>
        <w:t xml:space="preserve">all operations must cease; including the hauling of timber.  </w:t>
      </w:r>
    </w:p>
    <w:p w14:paraId="6FCC8A5F" w14:textId="2D113A57" w:rsidR="00CD3C75" w:rsidRDefault="00CD3C75" w:rsidP="004F1586">
      <w:pPr>
        <w:rPr>
          <w:szCs w:val="20"/>
          <w:lang w:val="en-CA"/>
        </w:rPr>
      </w:pPr>
      <w:r>
        <w:rPr>
          <w:szCs w:val="20"/>
          <w:lang w:val="en-CA"/>
        </w:rPr>
        <w:t xml:space="preserve">CP Extension:  </w:t>
      </w:r>
      <w:r w:rsidR="004F1586">
        <w:rPr>
          <w:szCs w:val="20"/>
          <w:lang w:val="en-CA"/>
        </w:rPr>
        <w:t xml:space="preserve">The maximum term for a CP is 4 years.  A CP </w:t>
      </w:r>
      <w:r>
        <w:rPr>
          <w:szCs w:val="20"/>
          <w:lang w:val="en-CA"/>
        </w:rPr>
        <w:t xml:space="preserve">may be extended if the extension does not exceed one year and it does not result in a term of more than 4 years for the CP – see Forest Act, Section 58.1.  </w:t>
      </w:r>
      <w:r w:rsidR="0070065E">
        <w:rPr>
          <w:szCs w:val="20"/>
          <w:lang w:val="en-CA"/>
        </w:rPr>
        <w:t>The exception is</w:t>
      </w:r>
      <w:r w:rsidR="004F1586">
        <w:rPr>
          <w:szCs w:val="20"/>
          <w:lang w:val="en-CA"/>
        </w:rPr>
        <w:t xml:space="preserve"> cutting permits issued prior to November 4, 2003, which may be extended in 2 year increments with no set term limit</w:t>
      </w:r>
      <w:r>
        <w:rPr>
          <w:szCs w:val="20"/>
          <w:lang w:val="en-CA"/>
        </w:rPr>
        <w:t>.</w:t>
      </w:r>
    </w:p>
    <w:p w14:paraId="14E56250" w14:textId="77777777" w:rsidR="004E2561" w:rsidRDefault="00CD3C75" w:rsidP="00E26E4A">
      <w:pPr>
        <w:rPr>
          <w:szCs w:val="20"/>
          <w:lang w:val="en-CA"/>
        </w:rPr>
      </w:pPr>
      <w:r>
        <w:rPr>
          <w:szCs w:val="20"/>
          <w:lang w:val="en-CA"/>
        </w:rPr>
        <w:t>CP Postponement:  A</w:t>
      </w:r>
      <w:r w:rsidR="004E2561" w:rsidRPr="00AC3D52">
        <w:rPr>
          <w:szCs w:val="20"/>
          <w:lang w:val="en-CA"/>
        </w:rPr>
        <w:t xml:space="preserve"> CP can be postponed – see Forest Act, Section 58.21 for details.  If you are planning to operate under a</w:t>
      </w:r>
      <w:r w:rsidR="004E2561">
        <w:rPr>
          <w:szCs w:val="20"/>
          <w:lang w:val="en-CA"/>
        </w:rPr>
        <w:t xml:space="preserve"> CP that was postponed, then the postponement must be rescinded by the district manager before operations commence. </w:t>
      </w:r>
    </w:p>
    <w:p w14:paraId="3EF95E05" w14:textId="77777777" w:rsidR="004E2561" w:rsidRDefault="004E2561" w:rsidP="00E26E4A">
      <w:pPr>
        <w:rPr>
          <w:rStyle w:val="Hyperlink"/>
          <w:szCs w:val="20"/>
          <w:lang w:val="en-CA"/>
        </w:rPr>
      </w:pPr>
      <w:r w:rsidRPr="007A686E">
        <w:rPr>
          <w:szCs w:val="20"/>
          <w:lang w:val="en-CA"/>
        </w:rPr>
        <w:t xml:space="preserve">For information about cutting permits, please refer to the Cutting Permit and Road Tenure Administration manual which can be found at: </w:t>
      </w:r>
      <w:hyperlink r:id="rId10" w:history="1">
        <w:r w:rsidRPr="00CF428C">
          <w:rPr>
            <w:rStyle w:val="Hyperlink"/>
            <w:szCs w:val="20"/>
            <w:lang w:val="en-CA"/>
          </w:rPr>
          <w:t>https://www.for.gov.bc.ca/ftp/hth/external/!publish/web/publications/CPRT-Admin-Manual.pdf</w:t>
        </w:r>
      </w:hyperlink>
      <w:r>
        <w:rPr>
          <w:rStyle w:val="Hyperlink"/>
          <w:szCs w:val="20"/>
          <w:lang w:val="en-CA"/>
        </w:rPr>
        <w:t>.</w:t>
      </w:r>
    </w:p>
    <w:p w14:paraId="7F98C02D" w14:textId="77777777" w:rsidR="004E2561" w:rsidRPr="009608B2" w:rsidRDefault="004E2561" w:rsidP="00E26E4A">
      <w:pPr>
        <w:pStyle w:val="NormalWeb"/>
        <w:spacing w:before="0" w:beforeAutospacing="0" w:after="120" w:afterAutospacing="0"/>
        <w:rPr>
          <w:color w:val="000000"/>
          <w:sz w:val="20"/>
          <w:szCs w:val="20"/>
        </w:rPr>
      </w:pPr>
      <w:r w:rsidRPr="009608B2">
        <w:rPr>
          <w:rStyle w:val="Hyperlink"/>
          <w:color w:val="000000"/>
          <w:sz w:val="20"/>
          <w:szCs w:val="20"/>
          <w:lang w:val="en-CA"/>
        </w:rPr>
        <w:t xml:space="preserve">For information about CPs and FN information sharing, please refer to the bulletin </w:t>
      </w:r>
      <w:r w:rsidRPr="009608B2">
        <w:rPr>
          <w:color w:val="000000"/>
          <w:sz w:val="20"/>
          <w:szCs w:val="20"/>
        </w:rPr>
        <w:t>Woodlot Licences: Information Sharing and Consultation with First Nations (May 20, 2016) which can be found at</w:t>
      </w:r>
      <w:r>
        <w:rPr>
          <w:color w:val="000000"/>
          <w:sz w:val="20"/>
          <w:szCs w:val="20"/>
        </w:rPr>
        <w:t xml:space="preserve"> </w:t>
      </w:r>
      <w:hyperlink r:id="rId11" w:history="1">
        <w:r w:rsidRPr="00913C81">
          <w:rPr>
            <w:rStyle w:val="Hyperlink"/>
            <w:sz w:val="20"/>
            <w:szCs w:val="20"/>
          </w:rPr>
          <w:t>https://www.for.gov.bc.ca/ftp/HTH/external/!publish/web/timber-tenures/woodlots/FN-Information-sharing/FN-consultation-bulletin.pdf</w:t>
        </w:r>
      </w:hyperlink>
      <w:r>
        <w:rPr>
          <w:sz w:val="20"/>
          <w:szCs w:val="20"/>
        </w:rPr>
        <w:t>.</w:t>
      </w:r>
    </w:p>
    <w:p w14:paraId="221180CD" w14:textId="77777777" w:rsidR="004E2561" w:rsidRPr="00B47B6E" w:rsidRDefault="004E2561" w:rsidP="00394241">
      <w:pPr>
        <w:spacing w:before="0" w:after="0"/>
        <w:rPr>
          <w:b/>
          <w:szCs w:val="20"/>
          <w:u w:val="single"/>
          <w:lang w:val="en-CA"/>
        </w:rPr>
      </w:pPr>
    </w:p>
    <w:tbl>
      <w:tblPr>
        <w:tblW w:w="9450" w:type="dxa"/>
        <w:tblInd w:w="-57" w:type="dxa"/>
        <w:tblCellMar>
          <w:left w:w="0" w:type="dxa"/>
          <w:right w:w="115" w:type="dxa"/>
        </w:tblCellMar>
        <w:tblLook w:val="00A0" w:firstRow="1" w:lastRow="0" w:firstColumn="1" w:lastColumn="0" w:noHBand="0" w:noVBand="0"/>
      </w:tblPr>
      <w:tblGrid>
        <w:gridCol w:w="2071"/>
        <w:gridCol w:w="7379"/>
      </w:tblGrid>
      <w:tr w:rsidR="004E2561" w:rsidRPr="00D667F4" w14:paraId="66D1AC53" w14:textId="77777777">
        <w:tc>
          <w:tcPr>
            <w:tcW w:w="2071" w:type="dxa"/>
            <w:shd w:val="clear" w:color="auto" w:fill="F2F2F2"/>
          </w:tcPr>
          <w:p w14:paraId="1486F518" w14:textId="77777777" w:rsidR="004E2561" w:rsidRPr="00D667F4" w:rsidRDefault="004E2561" w:rsidP="00CD3C75">
            <w:pPr>
              <w:spacing w:before="40"/>
              <w:rPr>
                <w:b/>
                <w:szCs w:val="20"/>
                <w:lang w:val="en-CA"/>
              </w:rPr>
            </w:pPr>
            <w:r w:rsidRPr="00D667F4">
              <w:rPr>
                <w:b/>
                <w:szCs w:val="20"/>
                <w:lang w:val="en-CA"/>
              </w:rPr>
              <w:t xml:space="preserve">Road Permits </w:t>
            </w:r>
            <w:r w:rsidR="004F1586">
              <w:rPr>
                <w:b/>
                <w:szCs w:val="20"/>
                <w:lang w:val="en-CA"/>
              </w:rPr>
              <w:t>and</w:t>
            </w:r>
            <w:r w:rsidRPr="00D667F4">
              <w:rPr>
                <w:b/>
                <w:szCs w:val="20"/>
                <w:lang w:val="en-CA"/>
              </w:rPr>
              <w:t>/or Road Use Agreement</w:t>
            </w:r>
          </w:p>
        </w:tc>
        <w:tc>
          <w:tcPr>
            <w:tcW w:w="7379" w:type="dxa"/>
            <w:shd w:val="clear" w:color="auto" w:fill="F2F2F2"/>
          </w:tcPr>
          <w:p w14:paraId="18754B2D" w14:textId="77777777" w:rsidR="004E2561" w:rsidRPr="00D667F4" w:rsidRDefault="004E2561" w:rsidP="00CD3C75">
            <w:pPr>
              <w:spacing w:before="20" w:after="20"/>
              <w:rPr>
                <w:szCs w:val="20"/>
                <w:lang w:val="en-CA"/>
              </w:rPr>
            </w:pPr>
            <w:r w:rsidRPr="00D667F4">
              <w:rPr>
                <w:szCs w:val="20"/>
                <w:lang w:val="en-CA"/>
              </w:rPr>
              <w:t>Do you have all the necessary Road Permits (RP)</w:t>
            </w:r>
            <w:r w:rsidR="004F1586">
              <w:rPr>
                <w:szCs w:val="20"/>
                <w:lang w:val="en-CA"/>
              </w:rPr>
              <w:t>,</w:t>
            </w:r>
            <w:r w:rsidRPr="00D667F4">
              <w:rPr>
                <w:szCs w:val="20"/>
                <w:lang w:val="en-CA"/>
              </w:rPr>
              <w:t xml:space="preserve"> Road Use Agreements</w:t>
            </w:r>
            <w:r w:rsidR="00CD3C75">
              <w:rPr>
                <w:szCs w:val="20"/>
                <w:lang w:val="en-CA"/>
              </w:rPr>
              <w:t xml:space="preserve"> </w:t>
            </w:r>
            <w:r w:rsidR="004F1586">
              <w:rPr>
                <w:szCs w:val="20"/>
                <w:lang w:val="en-CA"/>
              </w:rPr>
              <w:t>and/or Road Use Permits</w:t>
            </w:r>
            <w:r w:rsidRPr="00D667F4">
              <w:rPr>
                <w:szCs w:val="20"/>
                <w:lang w:val="en-CA"/>
              </w:rPr>
              <w:t xml:space="preserve"> (RUP) required to conduct industrial operations and transport your wood to market?</w:t>
            </w:r>
          </w:p>
        </w:tc>
      </w:tr>
    </w:tbl>
    <w:p w14:paraId="491C57D7" w14:textId="77777777" w:rsidR="00CB14B6" w:rsidRPr="00B43BB3" w:rsidRDefault="005C106F" w:rsidP="00E26E4A">
      <w:pPr>
        <w:rPr>
          <w:szCs w:val="20"/>
          <w:lang w:val="en-CA"/>
        </w:rPr>
      </w:pPr>
      <w:r w:rsidRPr="00CB14B6">
        <w:rPr>
          <w:szCs w:val="20"/>
          <w:lang w:val="en-CA"/>
        </w:rPr>
        <w:t xml:space="preserve">You must have </w:t>
      </w:r>
      <w:r w:rsidR="00CB14B6" w:rsidRPr="00FB5595">
        <w:rPr>
          <w:szCs w:val="20"/>
          <w:lang w:val="en-CA"/>
        </w:rPr>
        <w:t xml:space="preserve">the correct authorization in place to build, maintain or use a road for </w:t>
      </w:r>
      <w:r w:rsidR="00CB14B6" w:rsidRPr="00B43BB3">
        <w:rPr>
          <w:szCs w:val="20"/>
          <w:lang w:val="en-CA"/>
        </w:rPr>
        <w:t>an industrial use!</w:t>
      </w:r>
    </w:p>
    <w:p w14:paraId="14CCE816" w14:textId="5F62A35A" w:rsidR="004E2561" w:rsidRDefault="004E2561" w:rsidP="00E26E4A">
      <w:pPr>
        <w:rPr>
          <w:szCs w:val="20"/>
          <w:lang w:val="en-CA"/>
        </w:rPr>
      </w:pPr>
      <w:r>
        <w:rPr>
          <w:szCs w:val="20"/>
          <w:lang w:val="en-CA"/>
        </w:rPr>
        <w:t>Road administration is complex and is handled differently in different districts so it</w:t>
      </w:r>
      <w:r w:rsidR="004F1586">
        <w:rPr>
          <w:szCs w:val="20"/>
          <w:lang w:val="en-CA"/>
        </w:rPr>
        <w:t xml:space="preserve"> is</w:t>
      </w:r>
      <w:r>
        <w:rPr>
          <w:szCs w:val="20"/>
          <w:lang w:val="en-CA"/>
        </w:rPr>
        <w:t xml:space="preserve"> virtually impossible for the Federation to provide specific guidance or direction.  </w:t>
      </w:r>
    </w:p>
    <w:p w14:paraId="13F0581B" w14:textId="77777777" w:rsidR="00CE7523" w:rsidRDefault="004E2561" w:rsidP="00E26E4A">
      <w:pPr>
        <w:rPr>
          <w:szCs w:val="20"/>
          <w:lang w:val="en-CA"/>
        </w:rPr>
      </w:pPr>
      <w:r>
        <w:rPr>
          <w:szCs w:val="20"/>
          <w:lang w:val="en-CA"/>
        </w:rPr>
        <w:t xml:space="preserve">It’s recommended that each licensee </w:t>
      </w:r>
      <w:r w:rsidR="004F1586">
        <w:rPr>
          <w:szCs w:val="20"/>
          <w:lang w:val="en-CA"/>
        </w:rPr>
        <w:t xml:space="preserve">identify </w:t>
      </w:r>
      <w:r>
        <w:rPr>
          <w:szCs w:val="20"/>
          <w:lang w:val="en-CA"/>
        </w:rPr>
        <w:t>the transportation route</w:t>
      </w:r>
      <w:r w:rsidR="004F1586">
        <w:rPr>
          <w:szCs w:val="20"/>
          <w:lang w:val="en-CA"/>
        </w:rPr>
        <w:t>(s)</w:t>
      </w:r>
      <w:r>
        <w:rPr>
          <w:szCs w:val="20"/>
          <w:lang w:val="en-CA"/>
        </w:rPr>
        <w:t xml:space="preserve"> they intend to use to access cutblocks and/or construction sites.  Check the status of each road.  </w:t>
      </w:r>
      <w:r w:rsidR="00CE7523">
        <w:rPr>
          <w:szCs w:val="20"/>
          <w:lang w:val="en-CA"/>
        </w:rPr>
        <w:t xml:space="preserve">Active forest road tenures and tenure holders can be viewed in </w:t>
      </w:r>
      <w:proofErr w:type="spellStart"/>
      <w:r w:rsidR="00CE7523">
        <w:rPr>
          <w:szCs w:val="20"/>
          <w:lang w:val="en-CA"/>
        </w:rPr>
        <w:t>iMap</w:t>
      </w:r>
      <w:proofErr w:type="spellEnd"/>
      <w:r w:rsidR="00CE7523">
        <w:rPr>
          <w:szCs w:val="20"/>
          <w:lang w:val="en-CA"/>
        </w:rPr>
        <w:t xml:space="preserve"> BC.</w:t>
      </w:r>
    </w:p>
    <w:p w14:paraId="0670BB8F" w14:textId="77777777" w:rsidR="004E2561" w:rsidRDefault="004E2561" w:rsidP="00E26E4A">
      <w:pPr>
        <w:numPr>
          <w:ins w:id="5" w:author="Tom Bradley" w:date="2017-02-04T18:25:00Z"/>
        </w:numPr>
        <w:rPr>
          <w:szCs w:val="20"/>
          <w:lang w:val="en-CA"/>
        </w:rPr>
      </w:pPr>
      <w:r>
        <w:rPr>
          <w:szCs w:val="20"/>
          <w:lang w:val="en-CA"/>
        </w:rPr>
        <w:t xml:space="preserve">If a road or road segment is a Forest Service Road (FSR) or </w:t>
      </w:r>
      <w:r w:rsidR="004F1586">
        <w:rPr>
          <w:szCs w:val="20"/>
          <w:lang w:val="en-CA"/>
        </w:rPr>
        <w:t xml:space="preserve">is </w:t>
      </w:r>
      <w:r>
        <w:rPr>
          <w:szCs w:val="20"/>
          <w:lang w:val="en-CA"/>
        </w:rPr>
        <w:t xml:space="preserve">under tenure to someone other than yourself, check with them.  It may be that you will need some form of agreement or permit to use the road for an industrial purpose, usually a road use permit or road use agreement.  There may be a fee involved and/or a commitment to carry out road maintenance.  </w:t>
      </w:r>
    </w:p>
    <w:p w14:paraId="2DD815D2" w14:textId="77777777" w:rsidR="004E2561" w:rsidRDefault="004E2561" w:rsidP="00E26E4A">
      <w:pPr>
        <w:rPr>
          <w:szCs w:val="20"/>
          <w:lang w:val="en-CA"/>
        </w:rPr>
      </w:pPr>
      <w:r>
        <w:rPr>
          <w:szCs w:val="20"/>
          <w:lang w:val="en-CA"/>
        </w:rPr>
        <w:t xml:space="preserve">If a road is non-status or there is no designated primary user, then you may be asked to take on responsibility for the road.  Depending on the district and situation, the agreement may be informal or formal.  It may be possible for a road to be </w:t>
      </w:r>
      <w:r w:rsidRPr="009608B2">
        <w:rPr>
          <w:szCs w:val="20"/>
          <w:lang w:val="en-CA"/>
        </w:rPr>
        <w:t>administered as an on-block road under a CP, including a 1 CP.  Otherwise, it will likely have to be administered und</w:t>
      </w:r>
      <w:r>
        <w:rPr>
          <w:szCs w:val="20"/>
          <w:lang w:val="en-CA"/>
        </w:rPr>
        <w:t>er the woodlot licence or a road permit.</w:t>
      </w:r>
    </w:p>
    <w:p w14:paraId="55C9EDF5" w14:textId="285CACF2" w:rsidR="004E2561" w:rsidRDefault="004E2561" w:rsidP="00E26E4A">
      <w:pPr>
        <w:rPr>
          <w:szCs w:val="20"/>
          <w:lang w:val="en-CA"/>
        </w:rPr>
      </w:pPr>
      <w:r>
        <w:rPr>
          <w:szCs w:val="20"/>
          <w:lang w:val="en-CA"/>
        </w:rPr>
        <w:t>Don’t forget that a lic</w:t>
      </w:r>
      <w:r w:rsidR="0070065E">
        <w:rPr>
          <w:szCs w:val="20"/>
          <w:lang w:val="en-CA"/>
        </w:rPr>
        <w:t>ensee must give at least 5-</w:t>
      </w:r>
      <w:proofErr w:type="spellStart"/>
      <w:r w:rsidR="00CD3C75">
        <w:rPr>
          <w:szCs w:val="20"/>
          <w:lang w:val="en-CA"/>
        </w:rPr>
        <w:t>days</w:t>
      </w:r>
      <w:r>
        <w:rPr>
          <w:szCs w:val="20"/>
          <w:lang w:val="en-CA"/>
        </w:rPr>
        <w:t xml:space="preserve"> notice</w:t>
      </w:r>
      <w:proofErr w:type="spellEnd"/>
      <w:r>
        <w:rPr>
          <w:szCs w:val="20"/>
          <w:lang w:val="en-CA"/>
        </w:rPr>
        <w:t xml:space="preserve"> </w:t>
      </w:r>
      <w:r w:rsidR="004F1586">
        <w:rPr>
          <w:szCs w:val="20"/>
          <w:lang w:val="en-CA"/>
        </w:rPr>
        <w:t xml:space="preserve">prior to using a road </w:t>
      </w:r>
      <w:r>
        <w:rPr>
          <w:szCs w:val="20"/>
          <w:lang w:val="en-CA"/>
        </w:rPr>
        <w:t>to the minister (district manager) for a forest service road or to the holder of the applicable road permit or special use permit.</w:t>
      </w:r>
    </w:p>
    <w:p w14:paraId="3EBAB396" w14:textId="77777777" w:rsidR="004E2561" w:rsidRDefault="004E2561" w:rsidP="00E26E4A">
      <w:pPr>
        <w:rPr>
          <w:szCs w:val="20"/>
          <w:lang w:val="en-CA"/>
        </w:rPr>
      </w:pPr>
      <w:r>
        <w:rPr>
          <w:szCs w:val="20"/>
          <w:lang w:val="en-CA"/>
        </w:rPr>
        <w:t xml:space="preserve">For more information about roads and road authorizations, please refer to the </w:t>
      </w:r>
      <w:r w:rsidRPr="007A686E">
        <w:rPr>
          <w:szCs w:val="20"/>
          <w:lang w:val="en-CA"/>
        </w:rPr>
        <w:t xml:space="preserve">Cutting Permit and Road Tenure Administration manual which can be found at: </w:t>
      </w:r>
      <w:hyperlink r:id="rId12" w:history="1">
        <w:r w:rsidRPr="00CF428C">
          <w:rPr>
            <w:rStyle w:val="Hyperlink"/>
            <w:szCs w:val="20"/>
            <w:lang w:val="en-CA"/>
          </w:rPr>
          <w:t>https://www.for.gov.bc.ca/ftp/hth/external/!publish/web/publications/CPRT-Admin-Manual.pdf</w:t>
        </w:r>
      </w:hyperlink>
      <w:r>
        <w:rPr>
          <w:szCs w:val="20"/>
          <w:lang w:val="en-CA"/>
        </w:rPr>
        <w:t xml:space="preserve">. </w:t>
      </w:r>
    </w:p>
    <w:p w14:paraId="1B884455" w14:textId="77777777" w:rsidR="004E2561" w:rsidRPr="00B47B6E" w:rsidRDefault="004E2561" w:rsidP="00394241">
      <w:pPr>
        <w:spacing w:before="0" w:after="0"/>
        <w:rPr>
          <w:b/>
          <w:szCs w:val="20"/>
          <w:u w:val="single"/>
          <w:lang w:val="en-CA"/>
        </w:rPr>
      </w:pPr>
    </w:p>
    <w:tbl>
      <w:tblPr>
        <w:tblW w:w="9455" w:type="dxa"/>
        <w:tblInd w:w="-57" w:type="dxa"/>
        <w:tblCellMar>
          <w:left w:w="0" w:type="dxa"/>
          <w:right w:w="115" w:type="dxa"/>
        </w:tblCellMar>
        <w:tblLook w:val="00A0" w:firstRow="1" w:lastRow="0" w:firstColumn="1" w:lastColumn="0" w:noHBand="0" w:noVBand="0"/>
      </w:tblPr>
      <w:tblGrid>
        <w:gridCol w:w="2076"/>
        <w:gridCol w:w="7379"/>
      </w:tblGrid>
      <w:tr w:rsidR="004E2561" w:rsidRPr="00D667F4" w14:paraId="35BC3E03" w14:textId="77777777">
        <w:tc>
          <w:tcPr>
            <w:tcW w:w="2076" w:type="dxa"/>
            <w:shd w:val="clear" w:color="auto" w:fill="F2F2F2"/>
          </w:tcPr>
          <w:p w14:paraId="55B22541" w14:textId="77777777" w:rsidR="004E2561" w:rsidRPr="00D667F4" w:rsidRDefault="004E2561" w:rsidP="00D667F4">
            <w:pPr>
              <w:spacing w:before="40" w:after="40"/>
              <w:rPr>
                <w:b/>
                <w:szCs w:val="20"/>
                <w:lang w:val="en-CA"/>
              </w:rPr>
            </w:pPr>
            <w:r w:rsidRPr="00D667F4">
              <w:rPr>
                <w:b/>
                <w:szCs w:val="20"/>
                <w:lang w:val="en-CA"/>
              </w:rPr>
              <w:t>Management Plan</w:t>
            </w:r>
          </w:p>
        </w:tc>
        <w:tc>
          <w:tcPr>
            <w:tcW w:w="7379" w:type="dxa"/>
            <w:shd w:val="clear" w:color="auto" w:fill="F2F2F2"/>
          </w:tcPr>
          <w:p w14:paraId="2E4C072E" w14:textId="77777777" w:rsidR="004E2561" w:rsidRPr="00D667F4" w:rsidRDefault="004E2561" w:rsidP="00D667F4">
            <w:pPr>
              <w:spacing w:before="40" w:after="40"/>
              <w:rPr>
                <w:szCs w:val="20"/>
                <w:lang w:val="en-CA"/>
              </w:rPr>
            </w:pPr>
            <w:r w:rsidRPr="00D667F4">
              <w:rPr>
                <w:szCs w:val="20"/>
                <w:lang w:val="en-CA"/>
              </w:rPr>
              <w:t xml:space="preserve">Is your Management Plan valid?  Most MPs don’t expire, but some have an expiry date.  </w:t>
            </w:r>
          </w:p>
        </w:tc>
      </w:tr>
    </w:tbl>
    <w:p w14:paraId="11A3CBD0" w14:textId="77777777" w:rsidR="004F1586" w:rsidRDefault="004F1586" w:rsidP="00E26E4A">
      <w:pPr>
        <w:rPr>
          <w:szCs w:val="20"/>
          <w:lang w:val="en-CA"/>
        </w:rPr>
      </w:pPr>
      <w:r>
        <w:rPr>
          <w:szCs w:val="20"/>
          <w:lang w:val="en-CA"/>
        </w:rPr>
        <w:lastRenderedPageBreak/>
        <w:t>The woodlot licence document requires that there be a Management Plan in effect before a cutting permit can be issued.</w:t>
      </w:r>
    </w:p>
    <w:p w14:paraId="53CEB26B" w14:textId="77777777" w:rsidR="004E2561" w:rsidRDefault="004E2561" w:rsidP="00E26E4A">
      <w:pPr>
        <w:rPr>
          <w:szCs w:val="20"/>
          <w:lang w:val="en-CA"/>
        </w:rPr>
      </w:pPr>
      <w:r>
        <w:rPr>
          <w:szCs w:val="20"/>
          <w:lang w:val="en-CA"/>
        </w:rPr>
        <w:t>Check your</w:t>
      </w:r>
      <w:r w:rsidRPr="00604E24">
        <w:rPr>
          <w:szCs w:val="20"/>
          <w:lang w:val="en-CA"/>
        </w:rPr>
        <w:t xml:space="preserve"> Management Plan </w:t>
      </w:r>
      <w:r>
        <w:rPr>
          <w:szCs w:val="20"/>
          <w:lang w:val="en-CA"/>
        </w:rPr>
        <w:t>for an expiry date</w:t>
      </w:r>
      <w:r w:rsidR="00CD3C75">
        <w:rPr>
          <w:szCs w:val="20"/>
          <w:lang w:val="en-CA"/>
        </w:rPr>
        <w:t xml:space="preserve"> – it can usually be found on the plan itself of in the cover letter approving the plan</w:t>
      </w:r>
      <w:r>
        <w:rPr>
          <w:szCs w:val="20"/>
          <w:lang w:val="en-CA"/>
        </w:rPr>
        <w:t xml:space="preserve">.  Most don’t </w:t>
      </w:r>
      <w:r w:rsidR="004F1586">
        <w:rPr>
          <w:szCs w:val="20"/>
          <w:lang w:val="en-CA"/>
        </w:rPr>
        <w:t xml:space="preserve">expire, </w:t>
      </w:r>
      <w:r>
        <w:rPr>
          <w:szCs w:val="20"/>
          <w:lang w:val="en-CA"/>
        </w:rPr>
        <w:t xml:space="preserve">but some do. </w:t>
      </w:r>
    </w:p>
    <w:p w14:paraId="3B9F9421" w14:textId="77777777" w:rsidR="004E2561" w:rsidRDefault="004E2561" w:rsidP="00E26E4A">
      <w:pPr>
        <w:rPr>
          <w:szCs w:val="20"/>
          <w:lang w:val="en-CA"/>
        </w:rPr>
      </w:pPr>
      <w:r>
        <w:rPr>
          <w:szCs w:val="20"/>
          <w:lang w:val="en-CA"/>
        </w:rPr>
        <w:t xml:space="preserve">The other circumstance that may have rendered a MP invalid is if the district manager requested a new MP and set a deadline for submission which hasn’t been met.  </w:t>
      </w:r>
    </w:p>
    <w:p w14:paraId="740286FC" w14:textId="77777777" w:rsidR="004E2561" w:rsidRDefault="004E2561" w:rsidP="00E26E4A">
      <w:pPr>
        <w:rPr>
          <w:szCs w:val="20"/>
          <w:lang w:val="en-CA"/>
        </w:rPr>
      </w:pPr>
      <w:r>
        <w:rPr>
          <w:szCs w:val="20"/>
          <w:lang w:val="en-CA"/>
        </w:rPr>
        <w:t xml:space="preserve">Over the years, many MP expirations have been missed or overlooked and CPs have been issued even though a plan has expired.  A licensee should not count on this happening.  They should be diligent about ensuring they have a MP that has not expired </w:t>
      </w:r>
      <w:r w:rsidR="004F1586">
        <w:rPr>
          <w:szCs w:val="20"/>
          <w:lang w:val="en-CA"/>
        </w:rPr>
        <w:t>and</w:t>
      </w:r>
      <w:r>
        <w:rPr>
          <w:szCs w:val="20"/>
          <w:lang w:val="en-CA"/>
        </w:rPr>
        <w:t xml:space="preserve"> is in good standing.   </w:t>
      </w:r>
    </w:p>
    <w:p w14:paraId="200158F3" w14:textId="77777777" w:rsidR="004E2561" w:rsidRPr="00604E24" w:rsidRDefault="004E2561" w:rsidP="00394241">
      <w:pPr>
        <w:spacing w:before="0" w:after="0"/>
        <w:rPr>
          <w:szCs w:val="20"/>
          <w:lang w:val="en-CA"/>
        </w:rPr>
      </w:pPr>
    </w:p>
    <w:tbl>
      <w:tblPr>
        <w:tblW w:w="9450" w:type="dxa"/>
        <w:tblInd w:w="-57" w:type="dxa"/>
        <w:tblCellMar>
          <w:left w:w="0" w:type="dxa"/>
          <w:right w:w="115" w:type="dxa"/>
        </w:tblCellMar>
        <w:tblLook w:val="00A0" w:firstRow="1" w:lastRow="0" w:firstColumn="1" w:lastColumn="0" w:noHBand="0" w:noVBand="0"/>
      </w:tblPr>
      <w:tblGrid>
        <w:gridCol w:w="2071"/>
        <w:gridCol w:w="7379"/>
      </w:tblGrid>
      <w:tr w:rsidR="004E2561" w:rsidRPr="00D667F4" w14:paraId="14A6C163" w14:textId="77777777">
        <w:trPr>
          <w:trHeight w:val="280"/>
        </w:trPr>
        <w:tc>
          <w:tcPr>
            <w:tcW w:w="2071" w:type="dxa"/>
            <w:shd w:val="clear" w:color="auto" w:fill="F2F2F2"/>
          </w:tcPr>
          <w:p w14:paraId="6EBE2F3A" w14:textId="77777777" w:rsidR="004E2561" w:rsidRPr="00D667F4" w:rsidRDefault="004E2561" w:rsidP="00D667F4">
            <w:pPr>
              <w:spacing w:before="40" w:after="40"/>
              <w:rPr>
                <w:b/>
                <w:szCs w:val="20"/>
                <w:lang w:val="en-CA"/>
              </w:rPr>
            </w:pPr>
            <w:r w:rsidRPr="00D667F4">
              <w:rPr>
                <w:b/>
                <w:szCs w:val="20"/>
                <w:lang w:val="en-CA"/>
              </w:rPr>
              <w:t>Woodlot Licence Plan</w:t>
            </w:r>
          </w:p>
        </w:tc>
        <w:tc>
          <w:tcPr>
            <w:tcW w:w="7379" w:type="dxa"/>
            <w:shd w:val="clear" w:color="auto" w:fill="F2F2F2"/>
          </w:tcPr>
          <w:p w14:paraId="1126B2D1" w14:textId="77777777" w:rsidR="004E2561" w:rsidRPr="00D667F4" w:rsidRDefault="004E2561" w:rsidP="00D667F4">
            <w:pPr>
              <w:spacing w:before="40" w:after="40"/>
              <w:rPr>
                <w:szCs w:val="20"/>
                <w:lang w:val="en-CA"/>
              </w:rPr>
            </w:pPr>
            <w:r w:rsidRPr="00D667F4">
              <w:rPr>
                <w:szCs w:val="20"/>
                <w:lang w:val="en-CA"/>
              </w:rPr>
              <w:t>Ensure you have an approved Woodlot Licence Plan (WLP) that has</w:t>
            </w:r>
            <w:r w:rsidR="004F1586">
              <w:rPr>
                <w:szCs w:val="20"/>
                <w:lang w:val="en-CA"/>
              </w:rPr>
              <w:t xml:space="preserve"> </w:t>
            </w:r>
            <w:r w:rsidRPr="00D667F4">
              <w:rPr>
                <w:szCs w:val="20"/>
                <w:lang w:val="en-CA"/>
              </w:rPr>
              <w:t>n</w:t>
            </w:r>
            <w:r w:rsidR="004F1586">
              <w:rPr>
                <w:szCs w:val="20"/>
                <w:lang w:val="en-CA"/>
              </w:rPr>
              <w:t>o</w:t>
            </w:r>
            <w:r w:rsidRPr="00D667F4">
              <w:rPr>
                <w:szCs w:val="20"/>
                <w:lang w:val="en-CA"/>
              </w:rPr>
              <w:t xml:space="preserve">t expired.  </w:t>
            </w:r>
          </w:p>
        </w:tc>
      </w:tr>
    </w:tbl>
    <w:p w14:paraId="5C55B50D" w14:textId="77777777" w:rsidR="004E2561" w:rsidRDefault="004E2561" w:rsidP="00E26E4A">
      <w:pPr>
        <w:rPr>
          <w:szCs w:val="20"/>
          <w:lang w:val="en-CA"/>
        </w:rPr>
      </w:pPr>
      <w:r>
        <w:rPr>
          <w:szCs w:val="20"/>
          <w:lang w:val="en-CA"/>
        </w:rPr>
        <w:t xml:space="preserve">The expiry date for a WLP should either be on the plan or in the cover letter approving the plan.  </w:t>
      </w:r>
    </w:p>
    <w:p w14:paraId="5F0F9581" w14:textId="77777777" w:rsidR="004E2561" w:rsidRDefault="004E2561" w:rsidP="00E26E4A">
      <w:pPr>
        <w:rPr>
          <w:szCs w:val="20"/>
          <w:lang w:val="en-CA"/>
        </w:rPr>
      </w:pPr>
      <w:r>
        <w:rPr>
          <w:rStyle w:val="s1"/>
          <w:szCs w:val="20"/>
        </w:rPr>
        <w:t>FRPA Section 12(2) states that</w:t>
      </w:r>
      <w:r>
        <w:rPr>
          <w:szCs w:val="20"/>
          <w:lang w:val="en-CA"/>
        </w:rPr>
        <w:t xml:space="preserve"> a </w:t>
      </w:r>
      <w:r>
        <w:rPr>
          <w:rStyle w:val="s1"/>
          <w:szCs w:val="20"/>
        </w:rPr>
        <w:t xml:space="preserve">woodlot licensee </w:t>
      </w:r>
      <w:r w:rsidRPr="000C4AFE">
        <w:rPr>
          <w:rStyle w:val="s1"/>
          <w:szCs w:val="20"/>
        </w:rPr>
        <w:t>may obtain a cutting permit or road permit only if it is consistent with a woodlot licence plan</w:t>
      </w:r>
      <w:r>
        <w:rPr>
          <w:rStyle w:val="s1"/>
          <w:szCs w:val="20"/>
        </w:rPr>
        <w:t xml:space="preserve">, with two possible exceptions - to deal with a forest health emergency or to harvest timber that has been damaged and is in danger of being significantly reduced in value, lost or destroyed.  </w:t>
      </w:r>
    </w:p>
    <w:p w14:paraId="73E75146" w14:textId="77777777" w:rsidR="004E2561" w:rsidRDefault="004E2561" w:rsidP="003719C8">
      <w:pPr>
        <w:spacing w:before="0" w:after="40"/>
        <w:rPr>
          <w:szCs w:val="20"/>
          <w:lang w:val="en-CA"/>
        </w:rPr>
      </w:pPr>
      <w:r>
        <w:rPr>
          <w:rStyle w:val="s1"/>
          <w:szCs w:val="20"/>
        </w:rPr>
        <w:t xml:space="preserve">WLPPR Section 5 stipulates that a </w:t>
      </w:r>
      <w:r w:rsidRPr="00075CFE">
        <w:rPr>
          <w:szCs w:val="20"/>
          <w:lang w:val="en-CA"/>
        </w:rPr>
        <w:t xml:space="preserve">woodlot licensee must have an approved </w:t>
      </w:r>
      <w:r>
        <w:rPr>
          <w:szCs w:val="20"/>
          <w:lang w:val="en-CA"/>
        </w:rPr>
        <w:t>WLP before harvesting timber or constructing a road on their WL, u</w:t>
      </w:r>
      <w:r w:rsidRPr="00075CFE">
        <w:rPr>
          <w:szCs w:val="20"/>
          <w:lang w:val="en-CA"/>
        </w:rPr>
        <w:t>nless exempted</w:t>
      </w:r>
      <w:r>
        <w:rPr>
          <w:szCs w:val="20"/>
          <w:lang w:val="en-CA"/>
        </w:rPr>
        <w:t xml:space="preserve">.  </w:t>
      </w:r>
      <w:r w:rsidR="004F1586">
        <w:rPr>
          <w:szCs w:val="20"/>
          <w:lang w:val="en-CA"/>
        </w:rPr>
        <w:t>Possible reasons for e</w:t>
      </w:r>
      <w:r>
        <w:rPr>
          <w:szCs w:val="20"/>
          <w:lang w:val="en-CA"/>
        </w:rPr>
        <w:t xml:space="preserve">xemptions include: </w:t>
      </w:r>
    </w:p>
    <w:p w14:paraId="0C25DB5A" w14:textId="77777777" w:rsidR="004E2561" w:rsidRPr="003A4214" w:rsidRDefault="004E2561" w:rsidP="003719C8">
      <w:pPr>
        <w:pStyle w:val="ListParagraph"/>
        <w:numPr>
          <w:ilvl w:val="0"/>
          <w:numId w:val="18"/>
        </w:numPr>
        <w:spacing w:before="0" w:after="40"/>
        <w:rPr>
          <w:rFonts w:ascii="Calibri" w:hAnsi="Calibri"/>
          <w:szCs w:val="20"/>
        </w:rPr>
      </w:pPr>
      <w:r w:rsidRPr="003A4214">
        <w:rPr>
          <w:rFonts w:ascii="Calibri" w:hAnsi="Calibri"/>
          <w:szCs w:val="20"/>
        </w:rPr>
        <w:t>harvesting timber to eliminate a safety hazard;</w:t>
      </w:r>
    </w:p>
    <w:p w14:paraId="235CB4FC" w14:textId="77777777" w:rsidR="004E2561" w:rsidRPr="003A4214" w:rsidRDefault="004E2561" w:rsidP="003719C8">
      <w:pPr>
        <w:pStyle w:val="ListParagraph"/>
        <w:numPr>
          <w:ilvl w:val="0"/>
          <w:numId w:val="18"/>
        </w:numPr>
        <w:spacing w:before="0" w:after="40"/>
        <w:rPr>
          <w:rFonts w:ascii="Calibri" w:hAnsi="Calibri"/>
          <w:szCs w:val="20"/>
        </w:rPr>
      </w:pPr>
      <w:r w:rsidRPr="003A4214">
        <w:rPr>
          <w:rFonts w:ascii="Calibri" w:hAnsi="Calibri"/>
          <w:szCs w:val="20"/>
        </w:rPr>
        <w:t>harvesting timber to facilitate the collection of seed, leaving an opening not greater than 1 ha;</w:t>
      </w:r>
    </w:p>
    <w:p w14:paraId="3697DE3F" w14:textId="77777777" w:rsidR="004E2561" w:rsidRPr="003A4214" w:rsidRDefault="004E2561" w:rsidP="003719C8">
      <w:pPr>
        <w:pStyle w:val="ListParagraph"/>
        <w:numPr>
          <w:ilvl w:val="0"/>
          <w:numId w:val="18"/>
        </w:numPr>
        <w:spacing w:before="0" w:after="40"/>
        <w:rPr>
          <w:rFonts w:ascii="Calibri" w:hAnsi="Calibri"/>
          <w:szCs w:val="20"/>
        </w:rPr>
      </w:pPr>
      <w:r w:rsidRPr="003A4214">
        <w:rPr>
          <w:rFonts w:ascii="Calibri" w:hAnsi="Calibri"/>
          <w:szCs w:val="20"/>
        </w:rPr>
        <w:t>removing felled trees from landings and road rights of way;</w:t>
      </w:r>
    </w:p>
    <w:p w14:paraId="7B35E14A" w14:textId="77777777" w:rsidR="004E2561" w:rsidRPr="003A4214" w:rsidRDefault="004E2561" w:rsidP="003719C8">
      <w:pPr>
        <w:pStyle w:val="ListParagraph"/>
        <w:numPr>
          <w:ilvl w:val="0"/>
          <w:numId w:val="18"/>
        </w:numPr>
        <w:spacing w:before="0" w:after="0"/>
        <w:rPr>
          <w:rFonts w:ascii="Calibri" w:hAnsi="Calibri"/>
          <w:szCs w:val="20"/>
        </w:rPr>
      </w:pPr>
      <w:r w:rsidRPr="003A4214">
        <w:rPr>
          <w:rFonts w:ascii="Calibri" w:hAnsi="Calibri"/>
          <w:szCs w:val="20"/>
        </w:rPr>
        <w:t>harvesting timber not exceeding a volume of 500 m</w:t>
      </w:r>
      <w:r w:rsidRPr="003A4214">
        <w:rPr>
          <w:rFonts w:ascii="Calibri" w:hAnsi="Calibri"/>
          <w:szCs w:val="20"/>
          <w:vertAlign w:val="superscript"/>
        </w:rPr>
        <w:t>3</w:t>
      </w:r>
      <w:r w:rsidRPr="003A4214">
        <w:rPr>
          <w:rFonts w:ascii="Calibri" w:hAnsi="Calibri"/>
          <w:szCs w:val="20"/>
        </w:rPr>
        <w:t xml:space="preserve"> that, in the opinion of the minister,</w:t>
      </w:r>
    </w:p>
    <w:p w14:paraId="5D10BBE2" w14:textId="77777777" w:rsidR="004E2561" w:rsidRPr="003A4214" w:rsidRDefault="004E2561" w:rsidP="003719C8">
      <w:pPr>
        <w:pStyle w:val="ListParagraph"/>
        <w:numPr>
          <w:ilvl w:val="1"/>
          <w:numId w:val="16"/>
        </w:numPr>
        <w:spacing w:before="0" w:after="0"/>
        <w:rPr>
          <w:rFonts w:ascii="Calibri" w:hAnsi="Calibri"/>
          <w:szCs w:val="20"/>
        </w:rPr>
      </w:pPr>
      <w:r w:rsidRPr="003A4214">
        <w:rPr>
          <w:rFonts w:ascii="Calibri" w:hAnsi="Calibri"/>
          <w:szCs w:val="20"/>
        </w:rPr>
        <w:t>is in danger of being significantly reduced in value, lost or destroyed, by insect infestation, fire or disease, or</w:t>
      </w:r>
    </w:p>
    <w:p w14:paraId="6604AB6F" w14:textId="77777777" w:rsidR="004E2561" w:rsidRPr="003A4214" w:rsidRDefault="004E2561" w:rsidP="003719C8">
      <w:pPr>
        <w:pStyle w:val="ListParagraph"/>
        <w:numPr>
          <w:ilvl w:val="1"/>
          <w:numId w:val="16"/>
        </w:numPr>
        <w:spacing w:before="0" w:after="0"/>
        <w:rPr>
          <w:rFonts w:ascii="Calibri" w:hAnsi="Calibri"/>
          <w:szCs w:val="20"/>
        </w:rPr>
      </w:pPr>
      <w:r w:rsidRPr="003A4214">
        <w:rPr>
          <w:rFonts w:ascii="Calibri" w:hAnsi="Calibri"/>
          <w:szCs w:val="20"/>
        </w:rPr>
        <w:t>has been treated or will be treated by the holder or timber sales manager to facilitate the entrapment or elimination of pests;</w:t>
      </w:r>
    </w:p>
    <w:p w14:paraId="5C31B576" w14:textId="77777777" w:rsidR="004E2561" w:rsidRDefault="004E2561" w:rsidP="003719C8">
      <w:pPr>
        <w:pStyle w:val="ListParagraph"/>
        <w:numPr>
          <w:ilvl w:val="0"/>
          <w:numId w:val="20"/>
        </w:numPr>
        <w:spacing w:before="40" w:after="0"/>
        <w:rPr>
          <w:rFonts w:ascii="Calibri" w:hAnsi="Calibri"/>
          <w:szCs w:val="20"/>
        </w:rPr>
      </w:pPr>
      <w:r w:rsidRPr="003A4214">
        <w:rPr>
          <w:rFonts w:ascii="Calibri" w:hAnsi="Calibri"/>
          <w:szCs w:val="20"/>
        </w:rPr>
        <w:t>other prescribed purposes</w:t>
      </w:r>
      <w:r>
        <w:rPr>
          <w:rFonts w:ascii="Calibri" w:hAnsi="Calibri"/>
          <w:szCs w:val="20"/>
        </w:rPr>
        <w:t xml:space="preserve">; or </w:t>
      </w:r>
    </w:p>
    <w:p w14:paraId="7A0B5E88" w14:textId="77777777" w:rsidR="004E2561" w:rsidRPr="003A4214" w:rsidRDefault="004E2561" w:rsidP="003719C8">
      <w:pPr>
        <w:pStyle w:val="ListParagraph"/>
        <w:numPr>
          <w:ilvl w:val="0"/>
          <w:numId w:val="20"/>
        </w:numPr>
        <w:spacing w:before="40" w:after="0"/>
        <w:rPr>
          <w:rFonts w:ascii="Calibri" w:hAnsi="Calibri"/>
          <w:szCs w:val="20"/>
        </w:rPr>
      </w:pPr>
      <w:r w:rsidRPr="003A4214">
        <w:rPr>
          <w:rFonts w:ascii="Calibri" w:hAnsi="Calibri"/>
          <w:szCs w:val="20"/>
        </w:rPr>
        <w:t xml:space="preserve">timber harvesting or road construction that is </w:t>
      </w:r>
      <w:r w:rsidRPr="003A4214">
        <w:rPr>
          <w:rStyle w:val="s1"/>
          <w:rFonts w:ascii="Calibri" w:hAnsi="Calibri"/>
          <w:szCs w:val="20"/>
        </w:rPr>
        <w:t>authorized under another enactment, or is ancillary to the carrying out of an activity that is authorized under another enactment.</w:t>
      </w:r>
    </w:p>
    <w:p w14:paraId="2136927A" w14:textId="77777777" w:rsidR="004E2561" w:rsidRDefault="004E2561" w:rsidP="00E26E4A">
      <w:pPr>
        <w:rPr>
          <w:szCs w:val="20"/>
          <w:lang w:val="en-CA"/>
        </w:rPr>
      </w:pPr>
      <w:r w:rsidRPr="000162BA">
        <w:rPr>
          <w:szCs w:val="20"/>
          <w:lang w:val="en-CA"/>
        </w:rPr>
        <w:t>The expiry of a WLP does not affect issued CPs or RPs that have not expired.</w:t>
      </w:r>
      <w:r>
        <w:rPr>
          <w:szCs w:val="20"/>
          <w:lang w:val="en-CA"/>
        </w:rPr>
        <w:t xml:space="preserve">  The licensee must continue to act in accordance with </w:t>
      </w:r>
      <w:r w:rsidR="004F1586">
        <w:rPr>
          <w:szCs w:val="20"/>
          <w:lang w:val="en-CA"/>
        </w:rPr>
        <w:t>WLP</w:t>
      </w:r>
      <w:r>
        <w:rPr>
          <w:szCs w:val="20"/>
          <w:lang w:val="en-CA"/>
        </w:rPr>
        <w:t xml:space="preserve"> as if it had not expired; including establishing a free growing stand on a </w:t>
      </w:r>
      <w:r w:rsidR="004F1586">
        <w:rPr>
          <w:szCs w:val="20"/>
          <w:lang w:val="en-CA"/>
        </w:rPr>
        <w:t>harvested area</w:t>
      </w:r>
      <w:r>
        <w:rPr>
          <w:szCs w:val="20"/>
          <w:lang w:val="en-CA"/>
        </w:rPr>
        <w:t xml:space="preserve">. </w:t>
      </w:r>
    </w:p>
    <w:p w14:paraId="459E0A97" w14:textId="77777777" w:rsidR="004E2561" w:rsidRDefault="004E2561" w:rsidP="00E26E4A">
      <w:pPr>
        <w:rPr>
          <w:szCs w:val="20"/>
          <w:lang w:val="en-CA"/>
        </w:rPr>
      </w:pPr>
      <w:r>
        <w:rPr>
          <w:szCs w:val="20"/>
          <w:lang w:val="en-CA"/>
        </w:rPr>
        <w:t xml:space="preserve">A WLP that conforms to prescribed requirements should be extended by the ministry prior to it expiring.  If a WLP is determined not to conform, it can be extended for up to two years to allow a licensee time to make amendments to bring the plan into conformance.  A CP and/or RP may be issued during this extension period.  For more information, please refer to FRPA Administrative Bulletin # 16 – Interpretive Guidance Respecting the Extension of Woodlot Licence Plans which can be found at: </w:t>
      </w:r>
      <w:hyperlink r:id="rId13" w:history="1">
        <w:r w:rsidRPr="00CB19DE">
          <w:rPr>
            <w:rStyle w:val="Hyperlink"/>
            <w:szCs w:val="20"/>
            <w:lang w:val="en-CA"/>
          </w:rPr>
          <w:t>https://www.for.gov.bc.ca/hth/frpa-admin/frpa-implementation/bulletins.htm</w:t>
        </w:r>
      </w:hyperlink>
      <w:r>
        <w:rPr>
          <w:szCs w:val="20"/>
          <w:lang w:val="en-CA"/>
        </w:rPr>
        <w:t>.</w:t>
      </w:r>
    </w:p>
    <w:p w14:paraId="5B092C81" w14:textId="77777777" w:rsidR="004E2561" w:rsidRDefault="004E2561" w:rsidP="00E26E4A">
      <w:pPr>
        <w:rPr>
          <w:szCs w:val="20"/>
          <w:lang w:val="en-CA"/>
        </w:rPr>
      </w:pPr>
      <w:r w:rsidRPr="009608B2">
        <w:rPr>
          <w:rStyle w:val="Hyperlink"/>
          <w:color w:val="000000"/>
          <w:szCs w:val="20"/>
          <w:lang w:val="en-CA"/>
        </w:rPr>
        <w:t xml:space="preserve">For information about </w:t>
      </w:r>
      <w:r>
        <w:rPr>
          <w:rStyle w:val="Hyperlink"/>
          <w:color w:val="000000"/>
          <w:szCs w:val="20"/>
          <w:lang w:val="en-CA"/>
        </w:rPr>
        <w:t>WL</w:t>
      </w:r>
      <w:r w:rsidRPr="009608B2">
        <w:rPr>
          <w:rStyle w:val="Hyperlink"/>
          <w:color w:val="000000"/>
          <w:szCs w:val="20"/>
          <w:lang w:val="en-CA"/>
        </w:rPr>
        <w:t xml:space="preserve">Ps and FN information sharing, please refer to the bulletin </w:t>
      </w:r>
      <w:r w:rsidRPr="009608B2">
        <w:rPr>
          <w:color w:val="000000"/>
          <w:szCs w:val="20"/>
        </w:rPr>
        <w:t>Woodlot Licences: Information Sharing and Consultation with First Nations (May 20, 2016) which can be found at</w:t>
      </w:r>
      <w:r>
        <w:rPr>
          <w:color w:val="000000"/>
          <w:szCs w:val="20"/>
        </w:rPr>
        <w:t xml:space="preserve"> </w:t>
      </w:r>
      <w:hyperlink r:id="rId14" w:history="1">
        <w:r w:rsidRPr="00913C81">
          <w:rPr>
            <w:rStyle w:val="Hyperlink"/>
            <w:szCs w:val="20"/>
          </w:rPr>
          <w:t>https://www.for.gov.bc.ca/ftp/HTH/external/!publish/web/timber-tenures/woodlots/FN-Information-sharing/FN-consultation-bulletin.pdf</w:t>
        </w:r>
      </w:hyperlink>
      <w:r w:rsidRPr="009608B2">
        <w:rPr>
          <w:rStyle w:val="Hyperlink"/>
          <w:color w:val="000000"/>
          <w:szCs w:val="20"/>
        </w:rPr>
        <w:t>.</w:t>
      </w:r>
    </w:p>
    <w:p w14:paraId="09FD2F0D" w14:textId="77777777" w:rsidR="004E2561" w:rsidRPr="00B47B6E" w:rsidRDefault="004E2561" w:rsidP="003615BF">
      <w:pPr>
        <w:spacing w:before="0" w:after="0"/>
        <w:rPr>
          <w:b/>
          <w:szCs w:val="20"/>
          <w:u w:val="single"/>
          <w:lang w:val="en-CA"/>
        </w:rPr>
      </w:pPr>
    </w:p>
    <w:tbl>
      <w:tblPr>
        <w:tblW w:w="9450" w:type="dxa"/>
        <w:tblCellMar>
          <w:left w:w="0" w:type="dxa"/>
          <w:right w:w="0" w:type="dxa"/>
        </w:tblCellMar>
        <w:tblLook w:val="00A0" w:firstRow="1" w:lastRow="0" w:firstColumn="1" w:lastColumn="0" w:noHBand="0" w:noVBand="0"/>
      </w:tblPr>
      <w:tblGrid>
        <w:gridCol w:w="2071"/>
        <w:gridCol w:w="7379"/>
      </w:tblGrid>
      <w:tr w:rsidR="004E2561" w:rsidRPr="00D667F4" w14:paraId="3321DCE1" w14:textId="77777777">
        <w:tc>
          <w:tcPr>
            <w:tcW w:w="2071" w:type="dxa"/>
            <w:shd w:val="clear" w:color="auto" w:fill="F2F2F2"/>
          </w:tcPr>
          <w:p w14:paraId="5102C590" w14:textId="77777777" w:rsidR="004E2561" w:rsidRPr="00D667F4" w:rsidRDefault="004E2561" w:rsidP="00725729">
            <w:pPr>
              <w:spacing w:before="20" w:after="20"/>
              <w:rPr>
                <w:b/>
                <w:szCs w:val="20"/>
                <w:lang w:val="en-CA"/>
              </w:rPr>
            </w:pPr>
            <w:r w:rsidRPr="00D667F4">
              <w:rPr>
                <w:b/>
                <w:szCs w:val="20"/>
                <w:lang w:val="en-CA"/>
              </w:rPr>
              <w:t>Boundaries</w:t>
            </w:r>
          </w:p>
        </w:tc>
        <w:tc>
          <w:tcPr>
            <w:tcW w:w="7379" w:type="dxa"/>
            <w:shd w:val="clear" w:color="auto" w:fill="F2F2F2"/>
          </w:tcPr>
          <w:p w14:paraId="7261F5DC" w14:textId="77777777" w:rsidR="004E2561" w:rsidRPr="00D667F4" w:rsidRDefault="004E2561" w:rsidP="00725729">
            <w:pPr>
              <w:spacing w:before="20" w:after="20"/>
              <w:rPr>
                <w:szCs w:val="20"/>
                <w:lang w:val="en-CA"/>
              </w:rPr>
            </w:pPr>
            <w:r w:rsidRPr="00D667F4">
              <w:rPr>
                <w:szCs w:val="20"/>
                <w:lang w:val="en-CA"/>
              </w:rPr>
              <w:t xml:space="preserve">Ensure all planned operations are within the WL and that boundaries of wildlife tree patches, riparian areas, streams, scenic areas, etc. are known.    </w:t>
            </w:r>
          </w:p>
        </w:tc>
      </w:tr>
    </w:tbl>
    <w:p w14:paraId="35236334" w14:textId="77777777" w:rsidR="004E2561" w:rsidRDefault="004E2561" w:rsidP="00E26E4A">
      <w:pPr>
        <w:rPr>
          <w:szCs w:val="20"/>
          <w:lang w:val="en-CA"/>
        </w:rPr>
      </w:pPr>
      <w:r w:rsidRPr="00D92301">
        <w:rPr>
          <w:szCs w:val="20"/>
          <w:lang w:val="en-CA"/>
        </w:rPr>
        <w:t xml:space="preserve">There are different boundaries that </w:t>
      </w:r>
      <w:r>
        <w:rPr>
          <w:szCs w:val="20"/>
          <w:lang w:val="en-CA"/>
        </w:rPr>
        <w:t xml:space="preserve">warrant </w:t>
      </w:r>
      <w:r w:rsidRPr="00D92301">
        <w:rPr>
          <w:szCs w:val="20"/>
          <w:lang w:val="en-CA"/>
        </w:rPr>
        <w:t>a WL licensee</w:t>
      </w:r>
      <w:r>
        <w:rPr>
          <w:szCs w:val="20"/>
          <w:lang w:val="en-CA"/>
        </w:rPr>
        <w:t xml:space="preserve">’s attention. </w:t>
      </w:r>
    </w:p>
    <w:p w14:paraId="3702D090" w14:textId="0A2340F3" w:rsidR="004F1586" w:rsidRDefault="004E2561" w:rsidP="00E26E4A">
      <w:pPr>
        <w:rPr>
          <w:szCs w:val="20"/>
          <w:lang w:val="en-CA"/>
        </w:rPr>
      </w:pPr>
      <w:r>
        <w:rPr>
          <w:szCs w:val="20"/>
          <w:lang w:val="en-CA"/>
        </w:rPr>
        <w:lastRenderedPageBreak/>
        <w:t xml:space="preserve">The most obvious </w:t>
      </w:r>
      <w:r w:rsidR="004F1586">
        <w:rPr>
          <w:szCs w:val="20"/>
          <w:lang w:val="en-CA"/>
        </w:rPr>
        <w:t xml:space="preserve">is the </w:t>
      </w:r>
      <w:r>
        <w:rPr>
          <w:szCs w:val="20"/>
          <w:lang w:val="en-CA"/>
        </w:rPr>
        <w:t>WL boundar</w:t>
      </w:r>
      <w:r w:rsidR="004F1586">
        <w:rPr>
          <w:szCs w:val="20"/>
          <w:lang w:val="en-CA"/>
        </w:rPr>
        <w:t>y</w:t>
      </w:r>
      <w:r>
        <w:rPr>
          <w:szCs w:val="20"/>
          <w:lang w:val="en-CA"/>
        </w:rPr>
        <w:t>.  Harvesting or building roads outside of your WL boundary</w:t>
      </w:r>
      <w:r w:rsidR="00FB4277">
        <w:rPr>
          <w:szCs w:val="20"/>
          <w:lang w:val="en-CA"/>
        </w:rPr>
        <w:t xml:space="preserve"> </w:t>
      </w:r>
      <w:r>
        <w:rPr>
          <w:szCs w:val="20"/>
          <w:lang w:val="en-CA"/>
        </w:rPr>
        <w:t xml:space="preserve">may be </w:t>
      </w:r>
      <w:r w:rsidRPr="00AB3DE7">
        <w:rPr>
          <w:szCs w:val="20"/>
          <w:lang w:val="en-CA"/>
        </w:rPr>
        <w:t xml:space="preserve">considered a trespass and subject to enforcement action. </w:t>
      </w:r>
      <w:r w:rsidR="00AB3DE7" w:rsidRPr="00AB3DE7">
        <w:rPr>
          <w:szCs w:val="20"/>
          <w:lang w:val="en-CA"/>
        </w:rPr>
        <w:t xml:space="preserve"> Also, be aware that h</w:t>
      </w:r>
      <w:r w:rsidR="004F1586" w:rsidRPr="00AB3DE7">
        <w:rPr>
          <w:szCs w:val="20"/>
          <w:lang w:val="en-CA"/>
        </w:rPr>
        <w:t xml:space="preserve">arvesting </w:t>
      </w:r>
      <w:r w:rsidR="00AB3DE7" w:rsidRPr="00AB3DE7">
        <w:rPr>
          <w:szCs w:val="20"/>
          <w:lang w:val="en-CA"/>
        </w:rPr>
        <w:t>and/</w:t>
      </w:r>
      <w:r w:rsidR="004F1586" w:rsidRPr="00AB3DE7">
        <w:rPr>
          <w:szCs w:val="20"/>
          <w:lang w:val="en-CA"/>
        </w:rPr>
        <w:t>or building “on block” roads outside the boundary of a cutblock issued under a conventional CP may also be considered a trespass and subject to enforcement action.</w:t>
      </w:r>
    </w:p>
    <w:p w14:paraId="0208081F" w14:textId="77777777" w:rsidR="004F1586" w:rsidRDefault="004E2561" w:rsidP="00E26E4A">
      <w:pPr>
        <w:rPr>
          <w:szCs w:val="20"/>
          <w:lang w:val="en-CA"/>
        </w:rPr>
      </w:pPr>
      <w:r>
        <w:rPr>
          <w:szCs w:val="20"/>
          <w:lang w:val="en-CA"/>
        </w:rPr>
        <w:t>The other</w:t>
      </w:r>
      <w:r w:rsidR="004F1586">
        <w:rPr>
          <w:szCs w:val="20"/>
          <w:lang w:val="en-CA"/>
        </w:rPr>
        <w:t xml:space="preserve"> important boundaries relate to performance </w:t>
      </w:r>
      <w:r w:rsidR="00FB4277">
        <w:rPr>
          <w:szCs w:val="20"/>
          <w:lang w:val="en-CA"/>
        </w:rPr>
        <w:t>requirements respecting</w:t>
      </w:r>
      <w:r>
        <w:rPr>
          <w:szCs w:val="20"/>
          <w:lang w:val="en-CA"/>
        </w:rPr>
        <w:t xml:space="preserve"> riparian areas, streams, lakes, cultural heritage resources, sensitive soils, steep slopes, visually sensitive areas, wildlife tree retention areas, etc.  The WLP is the best source of information since the plan spatially describes areas where harvesting will be avoided or modified to protect resource features, </w:t>
      </w:r>
      <w:r w:rsidR="004F1586">
        <w:rPr>
          <w:szCs w:val="20"/>
          <w:lang w:val="en-CA"/>
        </w:rPr>
        <w:t xml:space="preserve">to </w:t>
      </w:r>
      <w:r>
        <w:rPr>
          <w:szCs w:val="20"/>
          <w:lang w:val="en-CA"/>
        </w:rPr>
        <w:t>address the private property owners</w:t>
      </w:r>
      <w:r w:rsidR="00FB4277">
        <w:rPr>
          <w:szCs w:val="20"/>
          <w:lang w:val="en-CA"/>
        </w:rPr>
        <w:t>’ rights</w:t>
      </w:r>
      <w:r w:rsidR="004F1586">
        <w:rPr>
          <w:szCs w:val="20"/>
          <w:lang w:val="en-CA"/>
        </w:rPr>
        <w:t xml:space="preserve">, interests of </w:t>
      </w:r>
      <w:r w:rsidR="00FB4277">
        <w:rPr>
          <w:szCs w:val="20"/>
          <w:lang w:val="en-CA"/>
        </w:rPr>
        <w:t xml:space="preserve">aboriginal peoples, </w:t>
      </w:r>
      <w:r>
        <w:rPr>
          <w:szCs w:val="20"/>
          <w:lang w:val="en-CA"/>
        </w:rPr>
        <w:t xml:space="preserve">manage resource values and </w:t>
      </w:r>
      <w:r w:rsidR="004F1586">
        <w:rPr>
          <w:szCs w:val="20"/>
          <w:lang w:val="en-CA"/>
        </w:rPr>
        <w:t xml:space="preserve">to </w:t>
      </w:r>
      <w:r>
        <w:rPr>
          <w:szCs w:val="20"/>
          <w:lang w:val="en-CA"/>
        </w:rPr>
        <w:t xml:space="preserve">address wildlife habitat areas, scenic areas, ungulate winter ranges, community watersheds, fisheries sensitive watersheds, domestic water intakes, etc.  </w:t>
      </w:r>
    </w:p>
    <w:p w14:paraId="092C3EA5" w14:textId="75CAFCCF" w:rsidR="004F1586" w:rsidRDefault="004F1586" w:rsidP="00E26E4A">
      <w:pPr>
        <w:rPr>
          <w:szCs w:val="20"/>
          <w:lang w:val="en-CA"/>
        </w:rPr>
      </w:pPr>
      <w:r w:rsidRPr="0070065E">
        <w:rPr>
          <w:szCs w:val="20"/>
          <w:lang w:val="en-CA"/>
        </w:rPr>
        <w:t>Riparian management area</w:t>
      </w:r>
      <w:r w:rsidR="0070065E" w:rsidRPr="0070065E">
        <w:rPr>
          <w:szCs w:val="20"/>
          <w:lang w:val="en-CA"/>
        </w:rPr>
        <w:t xml:space="preserve"> (RMA) boundaries</w:t>
      </w:r>
      <w:r w:rsidRPr="0070065E">
        <w:rPr>
          <w:szCs w:val="20"/>
          <w:lang w:val="en-CA"/>
        </w:rPr>
        <w:t xml:space="preserve"> may be shown on the WLP </w:t>
      </w:r>
      <w:proofErr w:type="gramStart"/>
      <w:r w:rsidRPr="0070065E">
        <w:rPr>
          <w:szCs w:val="20"/>
          <w:lang w:val="en-CA"/>
        </w:rPr>
        <w:t>map, but</w:t>
      </w:r>
      <w:proofErr w:type="gramEnd"/>
      <w:r w:rsidRPr="0070065E">
        <w:rPr>
          <w:szCs w:val="20"/>
          <w:lang w:val="en-CA"/>
        </w:rPr>
        <w:t xml:space="preserve"> </w:t>
      </w:r>
      <w:r w:rsidR="0070065E" w:rsidRPr="0070065E">
        <w:rPr>
          <w:szCs w:val="20"/>
          <w:lang w:val="en-CA"/>
        </w:rPr>
        <w:t>be aware that it’</w:t>
      </w:r>
      <w:r w:rsidR="00584F2C" w:rsidRPr="0070065E">
        <w:rPr>
          <w:szCs w:val="20"/>
          <w:lang w:val="en-CA"/>
        </w:rPr>
        <w:t xml:space="preserve">s </w:t>
      </w:r>
      <w:r w:rsidRPr="0070065E">
        <w:rPr>
          <w:szCs w:val="20"/>
          <w:lang w:val="en-CA"/>
        </w:rPr>
        <w:t xml:space="preserve">the actual location and classification of the </w:t>
      </w:r>
      <w:r w:rsidR="00584F2C" w:rsidRPr="0070065E">
        <w:rPr>
          <w:szCs w:val="20"/>
          <w:lang w:val="en-CA"/>
        </w:rPr>
        <w:t>riparian area as it exists on the ground that determines its boundaries.</w:t>
      </w:r>
    </w:p>
    <w:p w14:paraId="016BE7F6" w14:textId="77777777" w:rsidR="004E2561" w:rsidRPr="00B2689D" w:rsidRDefault="004E2561" w:rsidP="00E26E4A">
      <w:pPr>
        <w:numPr>
          <w:ins w:id="6" w:author="Tom Bradley" w:date="2017-02-04T17:12:00Z"/>
        </w:numPr>
        <w:rPr>
          <w:szCs w:val="20"/>
          <w:lang w:val="en-CA"/>
        </w:rPr>
      </w:pPr>
      <w:r>
        <w:rPr>
          <w:szCs w:val="20"/>
          <w:lang w:val="en-CA"/>
        </w:rPr>
        <w:t xml:space="preserve">A licensee </w:t>
      </w:r>
      <w:r w:rsidRPr="00D03C22">
        <w:rPr>
          <w:szCs w:val="20"/>
          <w:lang w:val="en-CA"/>
        </w:rPr>
        <w:t>should also check to see if there are any</w:t>
      </w:r>
      <w:r>
        <w:rPr>
          <w:szCs w:val="20"/>
          <w:lang w:val="en-CA"/>
        </w:rPr>
        <w:t xml:space="preserve"> new </w:t>
      </w:r>
      <w:r w:rsidRPr="00D03C22">
        <w:rPr>
          <w:szCs w:val="20"/>
          <w:lang w:val="en-CA"/>
        </w:rPr>
        <w:t>GAR (government action regulation) orders</w:t>
      </w:r>
      <w:r>
        <w:rPr>
          <w:szCs w:val="20"/>
          <w:lang w:val="en-CA"/>
        </w:rPr>
        <w:t xml:space="preserve">, </w:t>
      </w:r>
      <w:r w:rsidRPr="00B2689D">
        <w:rPr>
          <w:szCs w:val="20"/>
          <w:lang w:val="en-CA"/>
        </w:rPr>
        <w:t>land use objectives</w:t>
      </w:r>
      <w:r>
        <w:rPr>
          <w:szCs w:val="20"/>
          <w:lang w:val="en-CA"/>
        </w:rPr>
        <w:t>,</w:t>
      </w:r>
      <w:r w:rsidRPr="00B2689D">
        <w:rPr>
          <w:szCs w:val="20"/>
          <w:lang w:val="en-CA"/>
        </w:rPr>
        <w:t xml:space="preserve"> or </w:t>
      </w:r>
      <w:r>
        <w:rPr>
          <w:szCs w:val="20"/>
          <w:lang w:val="en-CA"/>
        </w:rPr>
        <w:t xml:space="preserve">notifications that identify specific areas that are off limits to harvesting or warrant special management.  </w:t>
      </w:r>
    </w:p>
    <w:p w14:paraId="23AE6C53" w14:textId="77777777" w:rsidR="004E2561" w:rsidRPr="00D92301" w:rsidRDefault="004E2561" w:rsidP="00725729">
      <w:pPr>
        <w:spacing w:before="0" w:after="0"/>
        <w:rPr>
          <w:szCs w:val="20"/>
          <w:lang w:val="en-CA"/>
        </w:rPr>
      </w:pPr>
    </w:p>
    <w:tbl>
      <w:tblPr>
        <w:tblW w:w="9355" w:type="dxa"/>
        <w:tblInd w:w="-57" w:type="dxa"/>
        <w:tblCellMar>
          <w:left w:w="0" w:type="dxa"/>
          <w:right w:w="115" w:type="dxa"/>
        </w:tblCellMar>
        <w:tblLook w:val="00A0" w:firstRow="1" w:lastRow="0" w:firstColumn="1" w:lastColumn="0" w:noHBand="0" w:noVBand="0"/>
      </w:tblPr>
      <w:tblGrid>
        <w:gridCol w:w="2071"/>
        <w:gridCol w:w="7284"/>
      </w:tblGrid>
      <w:tr w:rsidR="004E2561" w:rsidRPr="00D667F4" w14:paraId="12F99B12" w14:textId="77777777">
        <w:tc>
          <w:tcPr>
            <w:tcW w:w="2071" w:type="dxa"/>
            <w:shd w:val="clear" w:color="auto" w:fill="F2F2F2"/>
          </w:tcPr>
          <w:p w14:paraId="757E7DED" w14:textId="77777777" w:rsidR="004E2561" w:rsidRPr="00D667F4" w:rsidRDefault="004E2561" w:rsidP="00240A4D">
            <w:pPr>
              <w:spacing w:before="40"/>
              <w:rPr>
                <w:b/>
                <w:szCs w:val="20"/>
                <w:lang w:val="en-CA"/>
              </w:rPr>
            </w:pPr>
            <w:r w:rsidRPr="00D667F4">
              <w:rPr>
                <w:b/>
                <w:szCs w:val="20"/>
                <w:lang w:val="en-CA"/>
              </w:rPr>
              <w:t xml:space="preserve">Overlapping Resource Values </w:t>
            </w:r>
          </w:p>
        </w:tc>
        <w:tc>
          <w:tcPr>
            <w:tcW w:w="7284" w:type="dxa"/>
            <w:shd w:val="clear" w:color="auto" w:fill="F2F2F2"/>
          </w:tcPr>
          <w:p w14:paraId="10B1E061" w14:textId="7A913FA7" w:rsidR="004E2561" w:rsidRPr="00D667F4" w:rsidRDefault="004E2561" w:rsidP="00240A4D">
            <w:pPr>
              <w:spacing w:before="20" w:after="20"/>
              <w:rPr>
                <w:szCs w:val="20"/>
                <w:lang w:val="en-CA"/>
              </w:rPr>
            </w:pPr>
            <w:r w:rsidRPr="00D667F4">
              <w:rPr>
                <w:szCs w:val="20"/>
                <w:lang w:val="en-CA"/>
              </w:rPr>
              <w:t>If any of the planned harvesting and/or road construction operations overlap with resource values</w:t>
            </w:r>
            <w:r w:rsidR="001E0353">
              <w:rPr>
                <w:szCs w:val="20"/>
                <w:lang w:val="en-CA"/>
              </w:rPr>
              <w:t xml:space="preserve"> (</w:t>
            </w:r>
            <w:r w:rsidRPr="00D667F4">
              <w:rPr>
                <w:szCs w:val="20"/>
                <w:lang w:val="en-CA"/>
              </w:rPr>
              <w:t xml:space="preserve">e.g. cultural or spiritual sites, </w:t>
            </w:r>
            <w:r w:rsidRPr="00D667F4">
              <w:rPr>
                <w:color w:val="000000"/>
                <w:szCs w:val="20"/>
                <w:lang w:val="en-CA"/>
              </w:rPr>
              <w:t xml:space="preserve">old blocks, </w:t>
            </w:r>
            <w:r w:rsidR="001E0353">
              <w:rPr>
                <w:color w:val="000000"/>
                <w:szCs w:val="20"/>
                <w:lang w:val="en-CA"/>
              </w:rPr>
              <w:t>u</w:t>
            </w:r>
            <w:r w:rsidRPr="00D667F4">
              <w:rPr>
                <w:color w:val="000000"/>
                <w:szCs w:val="20"/>
                <w:lang w:val="en-CA"/>
              </w:rPr>
              <w:t xml:space="preserve">ngulate </w:t>
            </w:r>
            <w:r w:rsidR="001E0353">
              <w:rPr>
                <w:color w:val="000000"/>
                <w:szCs w:val="20"/>
                <w:lang w:val="en-CA"/>
              </w:rPr>
              <w:t>w</w:t>
            </w:r>
            <w:r w:rsidRPr="00D667F4">
              <w:rPr>
                <w:color w:val="000000"/>
                <w:szCs w:val="20"/>
                <w:lang w:val="en-CA"/>
              </w:rPr>
              <w:t xml:space="preserve">inter </w:t>
            </w:r>
            <w:r w:rsidR="001E0353">
              <w:rPr>
                <w:color w:val="000000"/>
                <w:szCs w:val="20"/>
                <w:lang w:val="en-CA"/>
              </w:rPr>
              <w:t>r</w:t>
            </w:r>
            <w:r w:rsidRPr="00D667F4">
              <w:rPr>
                <w:color w:val="000000"/>
                <w:szCs w:val="20"/>
                <w:lang w:val="en-CA"/>
              </w:rPr>
              <w:t>ange, wildlife tree patches, visuals, riparian areas, etc.</w:t>
            </w:r>
            <w:r w:rsidR="001E0353">
              <w:rPr>
                <w:color w:val="000000"/>
                <w:szCs w:val="20"/>
                <w:lang w:val="en-CA"/>
              </w:rPr>
              <w:t xml:space="preserve">) </w:t>
            </w:r>
            <w:r w:rsidRPr="00D667F4">
              <w:rPr>
                <w:color w:val="000000"/>
                <w:szCs w:val="20"/>
                <w:lang w:val="en-CA"/>
              </w:rPr>
              <w:t xml:space="preserve">ensure you have done </w:t>
            </w:r>
            <w:r w:rsidRPr="00D667F4">
              <w:rPr>
                <w:szCs w:val="20"/>
                <w:lang w:val="en-CA"/>
              </w:rPr>
              <w:t>all required assessments, planning, notifications, etc.</w:t>
            </w:r>
          </w:p>
        </w:tc>
      </w:tr>
    </w:tbl>
    <w:p w14:paraId="0CBEAD00" w14:textId="0AF878BC" w:rsidR="004E2561" w:rsidRDefault="004E2561" w:rsidP="00E26E4A">
      <w:pPr>
        <w:rPr>
          <w:szCs w:val="20"/>
          <w:lang w:val="en-CA"/>
        </w:rPr>
      </w:pPr>
      <w:r w:rsidRPr="00664BE4">
        <w:rPr>
          <w:szCs w:val="20"/>
          <w:lang w:val="en-CA"/>
        </w:rPr>
        <w:t>An approved WLP</w:t>
      </w:r>
      <w:r>
        <w:rPr>
          <w:szCs w:val="20"/>
          <w:lang w:val="en-CA"/>
        </w:rPr>
        <w:t xml:space="preserve"> contains spatial and other information that defines areas where harvesting will be avoided or modified.  In some cases, an assessment (e.g. </w:t>
      </w:r>
      <w:r w:rsidR="004F1586">
        <w:rPr>
          <w:szCs w:val="20"/>
          <w:lang w:val="en-CA"/>
        </w:rPr>
        <w:t xml:space="preserve">riparian classification, </w:t>
      </w:r>
      <w:r>
        <w:rPr>
          <w:szCs w:val="20"/>
          <w:lang w:val="en-CA"/>
        </w:rPr>
        <w:t xml:space="preserve">cultural heritage resources, archaeological overview, slope stability, </w:t>
      </w:r>
      <w:r w:rsidR="004F1586">
        <w:rPr>
          <w:szCs w:val="20"/>
          <w:lang w:val="en-CA"/>
        </w:rPr>
        <w:t xml:space="preserve">visual impact assessment, </w:t>
      </w:r>
      <w:r>
        <w:rPr>
          <w:szCs w:val="20"/>
          <w:lang w:val="en-CA"/>
        </w:rPr>
        <w:t>etc.) or notification (e.g. community watershed) may be required in advance of harvesting.</w:t>
      </w:r>
      <w:r w:rsidR="00142732">
        <w:rPr>
          <w:szCs w:val="20"/>
          <w:lang w:val="en-CA"/>
        </w:rPr>
        <w:t xml:space="preserve">  It is best to check your WLP, WLPPR and any new GAR orders to determine if any assessments are required. </w:t>
      </w:r>
    </w:p>
    <w:p w14:paraId="09FF99F7" w14:textId="77777777" w:rsidR="004E2561" w:rsidRDefault="004E2561" w:rsidP="00E26E4A">
      <w:pPr>
        <w:rPr>
          <w:szCs w:val="20"/>
          <w:lang w:val="en-CA"/>
        </w:rPr>
      </w:pPr>
      <w:r w:rsidRPr="004A32AD">
        <w:rPr>
          <w:szCs w:val="20"/>
          <w:lang w:val="en-CA"/>
        </w:rPr>
        <w:t>Before applying for a CP, licensees should check to see if there are any new land use orders, Government Action Regulation (GAR) orders, general wildlife measures, resource features, wildlife habitat features, fisheries sensitive</w:t>
      </w:r>
      <w:r>
        <w:rPr>
          <w:szCs w:val="20"/>
          <w:lang w:val="en-CA"/>
        </w:rPr>
        <w:t xml:space="preserve"> watershed, water quality objectives, etc. with which they must comply.    </w:t>
      </w:r>
    </w:p>
    <w:p w14:paraId="2DC25EB7" w14:textId="77777777" w:rsidR="004E2561" w:rsidRDefault="004E2561" w:rsidP="00E26E4A">
      <w:pPr>
        <w:rPr>
          <w:szCs w:val="20"/>
          <w:lang w:val="en-CA"/>
        </w:rPr>
      </w:pPr>
      <w:r>
        <w:rPr>
          <w:szCs w:val="20"/>
          <w:lang w:val="en-CA"/>
        </w:rPr>
        <w:t>A licensee may want to establish boundaries on the ground to delineate areas with resource values that require special management or are reserved from harvesting.</w:t>
      </w:r>
    </w:p>
    <w:p w14:paraId="14B85EFC" w14:textId="77777777" w:rsidR="004E2561" w:rsidRPr="00D03C22" w:rsidRDefault="004E2561" w:rsidP="00E26E4A">
      <w:pPr>
        <w:rPr>
          <w:szCs w:val="20"/>
        </w:rPr>
      </w:pPr>
      <w:r w:rsidRPr="00D03C22">
        <w:rPr>
          <w:szCs w:val="20"/>
        </w:rPr>
        <w:t xml:space="preserve">Licensees should also be aware that if they </w:t>
      </w:r>
      <w:r w:rsidRPr="00D03C22">
        <w:rPr>
          <w:rStyle w:val="s1"/>
          <w:szCs w:val="20"/>
        </w:rPr>
        <w:t>know or ought reasonably to know that performing the operations specified in a WLP will not achieve the results specified in the plan or the requirements of th</w:t>
      </w:r>
      <w:r w:rsidR="004F1586">
        <w:rPr>
          <w:rStyle w:val="s1"/>
          <w:szCs w:val="20"/>
        </w:rPr>
        <w:t>e WLPPR</w:t>
      </w:r>
      <w:r w:rsidRPr="00D03C22">
        <w:rPr>
          <w:rStyle w:val="s1"/>
          <w:szCs w:val="20"/>
        </w:rPr>
        <w:t xml:space="preserve"> (e.g. an objective set by government) then they </w:t>
      </w:r>
      <w:r w:rsidR="004F1586">
        <w:rPr>
          <w:rStyle w:val="s1"/>
          <w:szCs w:val="20"/>
        </w:rPr>
        <w:t xml:space="preserve">must </w:t>
      </w:r>
      <w:r w:rsidRPr="00D03C22">
        <w:rPr>
          <w:rStyle w:val="s1"/>
          <w:szCs w:val="20"/>
        </w:rPr>
        <w:t>amend their WLP, notify the minister</w:t>
      </w:r>
      <w:r w:rsidR="004F1586">
        <w:rPr>
          <w:rStyle w:val="s1"/>
          <w:szCs w:val="20"/>
        </w:rPr>
        <w:t>,</w:t>
      </w:r>
      <w:r w:rsidRPr="00D03C22">
        <w:rPr>
          <w:rStyle w:val="s1"/>
          <w:szCs w:val="20"/>
        </w:rPr>
        <w:t xml:space="preserve"> and not carry out any operation that would be materially affected by the proposed amendment until the amendment has been approved.</w:t>
      </w:r>
    </w:p>
    <w:p w14:paraId="0020AE7C" w14:textId="77777777" w:rsidR="004E2561" w:rsidRPr="00B47B6E" w:rsidRDefault="004E2561" w:rsidP="00725729">
      <w:pPr>
        <w:spacing w:before="0" w:after="0"/>
        <w:rPr>
          <w:b/>
          <w:szCs w:val="20"/>
          <w:u w:val="single"/>
          <w:lang w:val="en-CA"/>
        </w:rPr>
      </w:pPr>
    </w:p>
    <w:tbl>
      <w:tblPr>
        <w:tblW w:w="9355" w:type="dxa"/>
        <w:tblCellMar>
          <w:left w:w="0" w:type="dxa"/>
          <w:right w:w="0" w:type="dxa"/>
        </w:tblCellMar>
        <w:tblLook w:val="00A0" w:firstRow="1" w:lastRow="0" w:firstColumn="1" w:lastColumn="0" w:noHBand="0" w:noVBand="0"/>
      </w:tblPr>
      <w:tblGrid>
        <w:gridCol w:w="2071"/>
        <w:gridCol w:w="7284"/>
      </w:tblGrid>
      <w:tr w:rsidR="004E2561" w:rsidRPr="00D667F4" w14:paraId="05E40A57" w14:textId="77777777">
        <w:tc>
          <w:tcPr>
            <w:tcW w:w="2071" w:type="dxa"/>
            <w:shd w:val="clear" w:color="auto" w:fill="F2F2F2"/>
          </w:tcPr>
          <w:p w14:paraId="00D282B9" w14:textId="77777777" w:rsidR="004E2561" w:rsidRPr="00D667F4" w:rsidRDefault="004E2561" w:rsidP="00D667F4">
            <w:pPr>
              <w:spacing w:before="40"/>
              <w:rPr>
                <w:b/>
                <w:szCs w:val="20"/>
                <w:lang w:val="en-CA"/>
              </w:rPr>
            </w:pPr>
            <w:r w:rsidRPr="00D667F4">
              <w:rPr>
                <w:b/>
                <w:szCs w:val="20"/>
                <w:lang w:val="en-CA"/>
              </w:rPr>
              <w:t xml:space="preserve">Reforestation </w:t>
            </w:r>
          </w:p>
        </w:tc>
        <w:tc>
          <w:tcPr>
            <w:tcW w:w="7284" w:type="dxa"/>
            <w:shd w:val="clear" w:color="auto" w:fill="F2F2F2"/>
          </w:tcPr>
          <w:p w14:paraId="26EDA51D" w14:textId="77777777" w:rsidR="004E2561" w:rsidRPr="00D667F4" w:rsidRDefault="004E2561" w:rsidP="00240A4D">
            <w:pPr>
              <w:spacing w:before="20" w:after="20"/>
              <w:rPr>
                <w:szCs w:val="20"/>
                <w:lang w:val="en-CA"/>
              </w:rPr>
            </w:pPr>
            <w:r w:rsidRPr="00D667F4">
              <w:rPr>
                <w:szCs w:val="20"/>
                <w:lang w:val="en-CA"/>
              </w:rPr>
              <w:t xml:space="preserve">Have you made the necessary plans and arrangements to meet your reforestation and free growing obligations?  </w:t>
            </w:r>
            <w:r w:rsidRPr="00D667F4">
              <w:rPr>
                <w:color w:val="000000"/>
                <w:w w:val="105"/>
                <w:szCs w:val="20"/>
              </w:rPr>
              <w:t>If planting will be required, have seedlings from a</w:t>
            </w:r>
            <w:r w:rsidR="00240A4D">
              <w:rPr>
                <w:color w:val="000000"/>
                <w:w w:val="105"/>
                <w:szCs w:val="20"/>
              </w:rPr>
              <w:t xml:space="preserve"> species </w:t>
            </w:r>
            <w:r w:rsidR="008F41C2">
              <w:rPr>
                <w:color w:val="000000"/>
                <w:w w:val="105"/>
                <w:szCs w:val="20"/>
              </w:rPr>
              <w:t xml:space="preserve">approved in </w:t>
            </w:r>
            <w:r w:rsidR="001E0353">
              <w:rPr>
                <w:color w:val="000000"/>
                <w:w w:val="105"/>
                <w:szCs w:val="20"/>
              </w:rPr>
              <w:t>the</w:t>
            </w:r>
            <w:r w:rsidR="008F41C2">
              <w:rPr>
                <w:color w:val="000000"/>
                <w:w w:val="105"/>
                <w:szCs w:val="20"/>
              </w:rPr>
              <w:t xml:space="preserve"> applicable stocking standard and from an</w:t>
            </w:r>
            <w:r w:rsidRPr="00D667F4">
              <w:rPr>
                <w:color w:val="000000"/>
                <w:w w:val="105"/>
                <w:szCs w:val="20"/>
              </w:rPr>
              <w:t xml:space="preserve"> </w:t>
            </w:r>
            <w:r w:rsidR="008F41C2">
              <w:rPr>
                <w:color w:val="000000"/>
                <w:w w:val="105"/>
                <w:szCs w:val="20"/>
              </w:rPr>
              <w:t>appropriate</w:t>
            </w:r>
            <w:r w:rsidR="00240A4D">
              <w:rPr>
                <w:color w:val="000000"/>
                <w:w w:val="105"/>
                <w:szCs w:val="20"/>
              </w:rPr>
              <w:t xml:space="preserve"> </w:t>
            </w:r>
            <w:proofErr w:type="spellStart"/>
            <w:r w:rsidR="00240A4D">
              <w:rPr>
                <w:color w:val="000000"/>
                <w:w w:val="105"/>
                <w:szCs w:val="20"/>
              </w:rPr>
              <w:t>seed</w:t>
            </w:r>
            <w:r w:rsidR="008F41C2">
              <w:rPr>
                <w:color w:val="000000"/>
                <w:w w:val="105"/>
                <w:szCs w:val="20"/>
              </w:rPr>
              <w:t>lot</w:t>
            </w:r>
            <w:proofErr w:type="spellEnd"/>
            <w:r w:rsidRPr="00D667F4">
              <w:rPr>
                <w:color w:val="000000"/>
                <w:w w:val="105"/>
                <w:szCs w:val="20"/>
              </w:rPr>
              <w:t xml:space="preserve"> been ordered or purchased? </w:t>
            </w:r>
          </w:p>
        </w:tc>
      </w:tr>
    </w:tbl>
    <w:p w14:paraId="186D5844" w14:textId="77777777" w:rsidR="004E2561" w:rsidRDefault="004E2561" w:rsidP="00E26E4A">
      <w:pPr>
        <w:rPr>
          <w:szCs w:val="20"/>
          <w:lang w:val="en-CA"/>
        </w:rPr>
      </w:pPr>
      <w:r>
        <w:rPr>
          <w:szCs w:val="20"/>
          <w:lang w:val="en-CA"/>
        </w:rPr>
        <w:t xml:space="preserve">Pre-planning for reforestation leads to good management and fulfilment of obligations.  A good practice, even if it isn’t legally required, is to prepare a </w:t>
      </w:r>
      <w:r w:rsidR="008F41C2">
        <w:rPr>
          <w:szCs w:val="20"/>
          <w:lang w:val="en-CA"/>
        </w:rPr>
        <w:t xml:space="preserve">reforestation </w:t>
      </w:r>
      <w:r>
        <w:rPr>
          <w:szCs w:val="20"/>
          <w:lang w:val="en-CA"/>
        </w:rPr>
        <w:t xml:space="preserve">plan for each area that will have a reforestation obligation following harvesting. </w:t>
      </w:r>
    </w:p>
    <w:p w14:paraId="35DFE612" w14:textId="77777777" w:rsidR="008F41C2" w:rsidRDefault="008F41C2" w:rsidP="00E26E4A">
      <w:pPr>
        <w:rPr>
          <w:szCs w:val="20"/>
          <w:lang w:val="en-CA"/>
        </w:rPr>
      </w:pPr>
      <w:r>
        <w:rPr>
          <w:szCs w:val="20"/>
          <w:lang w:val="en-CA"/>
        </w:rPr>
        <w:t xml:space="preserve">If you need assistance to identify appropriate </w:t>
      </w:r>
      <w:proofErr w:type="spellStart"/>
      <w:r>
        <w:rPr>
          <w:szCs w:val="20"/>
          <w:lang w:val="en-CA"/>
        </w:rPr>
        <w:t>seedlots</w:t>
      </w:r>
      <w:proofErr w:type="spellEnd"/>
      <w:r>
        <w:rPr>
          <w:szCs w:val="20"/>
          <w:lang w:val="en-CA"/>
        </w:rPr>
        <w:t xml:space="preserve"> for your harvest area, it is wise to seek it early in the process.  File seedling orders as early as possible.  Waiting until late fall can lead to failure to get desirable seed and/or nursery space.</w:t>
      </w:r>
    </w:p>
    <w:p w14:paraId="698A114F" w14:textId="77777777" w:rsidR="004E2561" w:rsidRDefault="004E2561" w:rsidP="00E26E4A">
      <w:pPr>
        <w:rPr>
          <w:szCs w:val="20"/>
          <w:lang w:val="en-CA"/>
        </w:rPr>
      </w:pPr>
      <w:r>
        <w:rPr>
          <w:szCs w:val="20"/>
          <w:lang w:val="en-CA"/>
        </w:rPr>
        <w:lastRenderedPageBreak/>
        <w:t>Such a</w:t>
      </w:r>
      <w:r w:rsidRPr="00434779">
        <w:rPr>
          <w:szCs w:val="20"/>
          <w:lang w:val="en-CA"/>
        </w:rPr>
        <w:t xml:space="preserve"> plan is useful </w:t>
      </w:r>
      <w:r>
        <w:rPr>
          <w:szCs w:val="20"/>
          <w:lang w:val="en-CA"/>
        </w:rPr>
        <w:t>to identify and schedule</w:t>
      </w:r>
      <w:r w:rsidRPr="00434779">
        <w:rPr>
          <w:szCs w:val="20"/>
          <w:lang w:val="en-CA"/>
        </w:rPr>
        <w:t xml:space="preserve"> steps to be taken</w:t>
      </w:r>
      <w:r>
        <w:rPr>
          <w:szCs w:val="20"/>
          <w:lang w:val="en-CA"/>
        </w:rPr>
        <w:t xml:space="preserve"> to achieve free growing</w:t>
      </w:r>
      <w:r w:rsidRPr="00434779">
        <w:rPr>
          <w:szCs w:val="20"/>
          <w:lang w:val="en-CA"/>
        </w:rPr>
        <w:t xml:space="preserve">; e.g. </w:t>
      </w:r>
      <w:r w:rsidRPr="000B44BD">
        <w:rPr>
          <w:szCs w:val="20"/>
          <w:lang w:val="en-CA"/>
        </w:rPr>
        <w:t>site preparation</w:t>
      </w:r>
      <w:r>
        <w:rPr>
          <w:szCs w:val="20"/>
          <w:lang w:val="en-CA"/>
        </w:rPr>
        <w:t xml:space="preserve">, </w:t>
      </w:r>
      <w:r w:rsidRPr="000B44BD">
        <w:rPr>
          <w:szCs w:val="20"/>
          <w:lang w:val="en-CA"/>
        </w:rPr>
        <w:t>ordering seedlings, planting, surveys, etc.</w:t>
      </w:r>
      <w:r>
        <w:rPr>
          <w:szCs w:val="20"/>
          <w:lang w:val="en-CA"/>
        </w:rPr>
        <w:t xml:space="preserve">  You may want to use a calendar, such as the one associated with your email, to schedule tasks.  A plan is also useful for identifying what tasks you may </w:t>
      </w:r>
      <w:r w:rsidR="008F41C2">
        <w:rPr>
          <w:szCs w:val="20"/>
          <w:lang w:val="en-CA"/>
        </w:rPr>
        <w:t xml:space="preserve">choose to </w:t>
      </w:r>
      <w:r>
        <w:rPr>
          <w:szCs w:val="20"/>
          <w:lang w:val="en-CA"/>
        </w:rPr>
        <w:t xml:space="preserve">assign to a consultant versus what you intend to do yourself.   </w:t>
      </w:r>
    </w:p>
    <w:p w14:paraId="70C6FC8E" w14:textId="77777777" w:rsidR="004E2561" w:rsidRPr="000B44BD" w:rsidRDefault="004E2561" w:rsidP="00E26E4A">
      <w:pPr>
        <w:rPr>
          <w:szCs w:val="20"/>
          <w:lang w:val="en-CA"/>
        </w:rPr>
      </w:pPr>
      <w:r>
        <w:rPr>
          <w:szCs w:val="20"/>
          <w:lang w:val="en-CA"/>
        </w:rPr>
        <w:t xml:space="preserve">It’s also important to remember to report completed activities.  </w:t>
      </w:r>
      <w:r w:rsidR="008F41C2">
        <w:rPr>
          <w:szCs w:val="20"/>
          <w:lang w:val="en-CA"/>
        </w:rPr>
        <w:t>M</w:t>
      </w:r>
      <w:r>
        <w:rPr>
          <w:szCs w:val="20"/>
          <w:lang w:val="en-CA"/>
        </w:rPr>
        <w:t>uch of FLNR’s monitoring of licensee’s performance and subsequent compliance &amp; enforcement action is initiated based on what has</w:t>
      </w:r>
      <w:r w:rsidR="008F41C2">
        <w:rPr>
          <w:szCs w:val="20"/>
          <w:lang w:val="en-CA"/>
        </w:rPr>
        <w:t xml:space="preserve"> </w:t>
      </w:r>
      <w:r>
        <w:rPr>
          <w:szCs w:val="20"/>
          <w:lang w:val="en-CA"/>
        </w:rPr>
        <w:t>n</w:t>
      </w:r>
      <w:r w:rsidR="008F41C2">
        <w:rPr>
          <w:szCs w:val="20"/>
          <w:lang w:val="en-CA"/>
        </w:rPr>
        <w:t>o</w:t>
      </w:r>
      <w:r>
        <w:rPr>
          <w:szCs w:val="20"/>
          <w:lang w:val="en-CA"/>
        </w:rPr>
        <w:t xml:space="preserve">t been reported.  A failure to report is often seen </w:t>
      </w:r>
      <w:r w:rsidR="008F41C2">
        <w:rPr>
          <w:szCs w:val="20"/>
          <w:lang w:val="en-CA"/>
        </w:rPr>
        <w:t xml:space="preserve">as a potential </w:t>
      </w:r>
      <w:r>
        <w:rPr>
          <w:szCs w:val="20"/>
          <w:lang w:val="en-CA"/>
        </w:rPr>
        <w:t xml:space="preserve">indicator of a failure to perform.  </w:t>
      </w:r>
    </w:p>
    <w:p w14:paraId="1CD3D344" w14:textId="77777777" w:rsidR="004E2561" w:rsidRPr="00B47B6E" w:rsidRDefault="004E2561" w:rsidP="00725729">
      <w:pPr>
        <w:spacing w:before="0" w:after="0"/>
        <w:rPr>
          <w:b/>
          <w:szCs w:val="20"/>
          <w:u w:val="single"/>
          <w:lang w:val="en-CA"/>
        </w:rPr>
      </w:pPr>
    </w:p>
    <w:tbl>
      <w:tblPr>
        <w:tblW w:w="9360" w:type="dxa"/>
        <w:tblInd w:w="-57" w:type="dxa"/>
        <w:tblCellMar>
          <w:left w:w="0" w:type="dxa"/>
          <w:right w:w="115" w:type="dxa"/>
        </w:tblCellMar>
        <w:tblLook w:val="00A0" w:firstRow="1" w:lastRow="0" w:firstColumn="1" w:lastColumn="0" w:noHBand="0" w:noVBand="0"/>
      </w:tblPr>
      <w:tblGrid>
        <w:gridCol w:w="2071"/>
        <w:gridCol w:w="7289"/>
      </w:tblGrid>
      <w:tr w:rsidR="004E2561" w:rsidRPr="00D667F4" w14:paraId="542DFD20" w14:textId="77777777">
        <w:tc>
          <w:tcPr>
            <w:tcW w:w="2071" w:type="dxa"/>
            <w:shd w:val="clear" w:color="auto" w:fill="F2F2F2"/>
          </w:tcPr>
          <w:p w14:paraId="055C9EF7" w14:textId="77777777" w:rsidR="004E2561" w:rsidRPr="00D667F4" w:rsidRDefault="004E2561" w:rsidP="003615BF">
            <w:pPr>
              <w:spacing w:before="20" w:after="20"/>
              <w:rPr>
                <w:b/>
                <w:szCs w:val="20"/>
                <w:lang w:val="en-CA"/>
              </w:rPr>
            </w:pPr>
            <w:r w:rsidRPr="00D667F4">
              <w:rPr>
                <w:b/>
                <w:szCs w:val="20"/>
                <w:lang w:val="en-CA"/>
              </w:rPr>
              <w:t>First Nations</w:t>
            </w:r>
          </w:p>
        </w:tc>
        <w:tc>
          <w:tcPr>
            <w:tcW w:w="7289" w:type="dxa"/>
            <w:shd w:val="clear" w:color="auto" w:fill="F2F2F2"/>
          </w:tcPr>
          <w:p w14:paraId="4D4B133E" w14:textId="77777777" w:rsidR="004E2561" w:rsidRPr="00D667F4" w:rsidRDefault="004E2561" w:rsidP="003615BF">
            <w:pPr>
              <w:spacing w:before="20" w:after="20"/>
              <w:rPr>
                <w:szCs w:val="20"/>
                <w:lang w:val="en-CA"/>
              </w:rPr>
            </w:pPr>
            <w:r w:rsidRPr="00D667F4">
              <w:rPr>
                <w:szCs w:val="20"/>
                <w:lang w:val="en-CA"/>
              </w:rPr>
              <w:t>Did you make a commitment in your Woodlot Licence Plan (WLP) to share information about cutting or road permits with First Nations?  If so, has it been done?</w:t>
            </w:r>
          </w:p>
        </w:tc>
      </w:tr>
    </w:tbl>
    <w:p w14:paraId="03549908" w14:textId="77777777" w:rsidR="004E2561" w:rsidRDefault="004E2561" w:rsidP="00E26E4A">
      <w:pPr>
        <w:rPr>
          <w:szCs w:val="20"/>
          <w:lang w:val="en-CA"/>
        </w:rPr>
      </w:pPr>
      <w:r>
        <w:rPr>
          <w:szCs w:val="20"/>
          <w:lang w:val="en-CA"/>
        </w:rPr>
        <w:t>A</w:t>
      </w:r>
      <w:r w:rsidRPr="00136CAD">
        <w:rPr>
          <w:szCs w:val="20"/>
          <w:lang w:val="en-CA"/>
        </w:rPr>
        <w:t xml:space="preserve"> licensee m</w:t>
      </w:r>
      <w:r>
        <w:rPr>
          <w:szCs w:val="20"/>
          <w:lang w:val="en-CA"/>
        </w:rPr>
        <w:t xml:space="preserve">ust fulfill all commitments made in their WLP with respect to information sharing with First Nations.  Failure to do so could be used as grounds to not issue a CP or RP or even be treated as a contravention of the </w:t>
      </w:r>
      <w:r w:rsidRPr="004A32AD">
        <w:rPr>
          <w:szCs w:val="20"/>
          <w:lang w:val="en-CA"/>
        </w:rPr>
        <w:t>Woodlot Licence Planning and Practices Regulation (WLPPR)</w:t>
      </w:r>
      <w:r>
        <w:rPr>
          <w:szCs w:val="20"/>
          <w:lang w:val="en-CA"/>
        </w:rPr>
        <w:t>.</w:t>
      </w:r>
    </w:p>
    <w:p w14:paraId="5F7F8AAA" w14:textId="77777777" w:rsidR="004E2561" w:rsidRDefault="004E2561" w:rsidP="00E26E4A">
      <w:pPr>
        <w:pStyle w:val="p1"/>
        <w:rPr>
          <w:rFonts w:ascii="Calibri" w:hAnsi="Calibri"/>
          <w:szCs w:val="20"/>
          <w:lang w:val="en-CA"/>
        </w:rPr>
      </w:pPr>
      <w:r w:rsidRPr="00E757B7">
        <w:rPr>
          <w:rFonts w:ascii="Calibri" w:hAnsi="Calibri"/>
          <w:szCs w:val="20"/>
          <w:lang w:val="en-CA"/>
        </w:rPr>
        <w:t>For more information about information sharing, including making commitments in WLPs, please refer to the May 2016 bulletin entitled “Woodlot Licences: Information Sharing and Consultation with First Nations”</w:t>
      </w:r>
      <w:r>
        <w:rPr>
          <w:rFonts w:ascii="Calibri" w:hAnsi="Calibri"/>
          <w:szCs w:val="20"/>
          <w:lang w:val="en-CA"/>
        </w:rPr>
        <w:t xml:space="preserve"> which can be found at </w:t>
      </w:r>
      <w:hyperlink r:id="rId15" w:history="1">
        <w:r w:rsidRPr="00A25036">
          <w:rPr>
            <w:rStyle w:val="Hyperlink"/>
            <w:rFonts w:ascii="Calibri" w:hAnsi="Calibri"/>
            <w:szCs w:val="20"/>
            <w:lang w:val="en-CA"/>
          </w:rPr>
          <w:t>www.for.gov.bc.ca/hth/timber-tenures/woodlots/reports-publications.htm</w:t>
        </w:r>
      </w:hyperlink>
      <w:r>
        <w:rPr>
          <w:rFonts w:ascii="Calibri" w:hAnsi="Calibri"/>
          <w:szCs w:val="20"/>
          <w:lang w:val="en-CA"/>
        </w:rPr>
        <w:t xml:space="preserve"> or  </w:t>
      </w:r>
      <w:hyperlink r:id="rId16" w:history="1">
        <w:r w:rsidRPr="00A25036">
          <w:rPr>
            <w:rStyle w:val="Hyperlink"/>
            <w:rFonts w:ascii="Calibri" w:hAnsi="Calibri"/>
            <w:szCs w:val="20"/>
            <w:lang w:val="en-CA"/>
          </w:rPr>
          <w:t>www.woodlot.bc.ca/notices-bulletins/</w:t>
        </w:r>
      </w:hyperlink>
      <w:r>
        <w:rPr>
          <w:rFonts w:ascii="Calibri" w:hAnsi="Calibri"/>
          <w:szCs w:val="20"/>
          <w:lang w:val="en-CA"/>
        </w:rPr>
        <w:t>.</w:t>
      </w:r>
    </w:p>
    <w:p w14:paraId="3AF795E5" w14:textId="77777777" w:rsidR="004E2561" w:rsidRPr="001414C1" w:rsidRDefault="004E2561" w:rsidP="00386EDB">
      <w:pPr>
        <w:spacing w:before="0" w:after="0"/>
        <w:rPr>
          <w:szCs w:val="20"/>
        </w:rPr>
      </w:pPr>
    </w:p>
    <w:tbl>
      <w:tblPr>
        <w:tblW w:w="9445" w:type="dxa"/>
        <w:tblCellMar>
          <w:left w:w="0" w:type="dxa"/>
          <w:right w:w="115" w:type="dxa"/>
        </w:tblCellMar>
        <w:tblLook w:val="00A0" w:firstRow="1" w:lastRow="0" w:firstColumn="1" w:lastColumn="0" w:noHBand="0" w:noVBand="0"/>
      </w:tblPr>
      <w:tblGrid>
        <w:gridCol w:w="2062"/>
        <w:gridCol w:w="7383"/>
      </w:tblGrid>
      <w:tr w:rsidR="004E2561" w:rsidRPr="00D667F4" w14:paraId="35E9136A" w14:textId="77777777">
        <w:trPr>
          <w:trHeight w:val="711"/>
        </w:trPr>
        <w:tc>
          <w:tcPr>
            <w:tcW w:w="2062" w:type="dxa"/>
            <w:shd w:val="clear" w:color="auto" w:fill="F2F2F2"/>
          </w:tcPr>
          <w:p w14:paraId="473E3F84" w14:textId="77777777" w:rsidR="004E2561" w:rsidRPr="00D667F4" w:rsidRDefault="004E2561" w:rsidP="00D667F4">
            <w:pPr>
              <w:spacing w:before="40"/>
              <w:rPr>
                <w:b/>
                <w:szCs w:val="20"/>
                <w:lang w:val="en-CA"/>
              </w:rPr>
            </w:pPr>
            <w:r w:rsidRPr="00D667F4">
              <w:rPr>
                <w:b/>
                <w:szCs w:val="20"/>
                <w:lang w:val="en-CA"/>
              </w:rPr>
              <w:t>Cut Control/Allowable Annual Cut (AAC)</w:t>
            </w:r>
          </w:p>
        </w:tc>
        <w:tc>
          <w:tcPr>
            <w:tcW w:w="7383" w:type="dxa"/>
            <w:shd w:val="clear" w:color="auto" w:fill="F2F2F2"/>
          </w:tcPr>
          <w:p w14:paraId="3A17962D" w14:textId="77777777" w:rsidR="004E2561" w:rsidRPr="00D667F4" w:rsidRDefault="004E2561" w:rsidP="00240A4D">
            <w:pPr>
              <w:spacing w:before="20" w:after="20"/>
              <w:rPr>
                <w:szCs w:val="20"/>
                <w:lang w:val="en-CA"/>
              </w:rPr>
            </w:pPr>
            <w:r w:rsidRPr="00D667F4">
              <w:rPr>
                <w:szCs w:val="20"/>
                <w:lang w:val="en-CA"/>
              </w:rPr>
              <w:t>Check your licence’s cut control situation.  Verify that there is adequate volume left in the current cut control period to accommodate the planned harvest.  If not</w:t>
            </w:r>
            <w:r w:rsidR="008F41C2">
              <w:rPr>
                <w:szCs w:val="20"/>
                <w:lang w:val="en-CA"/>
              </w:rPr>
              <w:t xml:space="preserve"> and harvesting is essential</w:t>
            </w:r>
            <w:r w:rsidRPr="00D667F4">
              <w:rPr>
                <w:szCs w:val="20"/>
                <w:lang w:val="en-CA"/>
              </w:rPr>
              <w:t>,</w:t>
            </w:r>
            <w:r w:rsidR="008F41C2">
              <w:rPr>
                <w:szCs w:val="20"/>
                <w:lang w:val="en-CA"/>
              </w:rPr>
              <w:t xml:space="preserve"> </w:t>
            </w:r>
            <w:r w:rsidRPr="00D667F4">
              <w:rPr>
                <w:szCs w:val="20"/>
                <w:lang w:val="en-CA"/>
              </w:rPr>
              <w:t>you will need to get a cut control exemption or an AAC uplift</w:t>
            </w:r>
            <w:r w:rsidR="008F41C2">
              <w:rPr>
                <w:szCs w:val="20"/>
                <w:lang w:val="en-CA"/>
              </w:rPr>
              <w:t>.</w:t>
            </w:r>
          </w:p>
        </w:tc>
      </w:tr>
    </w:tbl>
    <w:p w14:paraId="499AA5E5" w14:textId="77777777" w:rsidR="004E2561" w:rsidRPr="008F41C2" w:rsidRDefault="004E2561" w:rsidP="008F41C2">
      <w:pPr>
        <w:rPr>
          <w:szCs w:val="20"/>
          <w:lang w:val="en-CA"/>
        </w:rPr>
      </w:pPr>
      <w:r w:rsidRPr="008F41C2">
        <w:rPr>
          <w:szCs w:val="20"/>
          <w:lang w:val="en-CA"/>
        </w:rPr>
        <w:t xml:space="preserve">A licensee is responsible for ensuring compliance with the cut control provisions for their woodlot licence.  It is strongly recommended that a licensee verify that there is adequate volume available to accommodate the planned harvest.  A licensee should receive a cut control letter annually from the ministry that summarizes the volume charged against the licence for cut control purposes up to December 31st of the previous year.  Depending on location, the letter may come from the region or district office.  The letter should identify the volume available until the end of the current cut control period. </w:t>
      </w:r>
    </w:p>
    <w:p w14:paraId="4CDB1A9B" w14:textId="77777777" w:rsidR="004E2561" w:rsidRPr="008F41C2" w:rsidRDefault="004E2561" w:rsidP="00725729">
      <w:pPr>
        <w:spacing w:after="0"/>
        <w:rPr>
          <w:szCs w:val="20"/>
          <w:lang w:val="en-CA"/>
        </w:rPr>
      </w:pPr>
      <w:r w:rsidRPr="008F41C2">
        <w:rPr>
          <w:szCs w:val="20"/>
          <w:lang w:val="en-CA"/>
        </w:rPr>
        <w:t xml:space="preserve">Cut control letters typically come out in May or June, so there is often a 5 or 6-month lag since the last accounting.  A licensee will need to do their own calculations to determine what volume has been charged against the licence during that time.  There are two sources of information that can be used. </w:t>
      </w:r>
    </w:p>
    <w:p w14:paraId="0C98930A" w14:textId="77777777" w:rsidR="004E2561" w:rsidRPr="008F41C2" w:rsidRDefault="004E2561" w:rsidP="00725729">
      <w:pPr>
        <w:pStyle w:val="ListNumber2"/>
        <w:spacing w:before="0" w:after="0"/>
        <w:rPr>
          <w:szCs w:val="20"/>
        </w:rPr>
      </w:pPr>
      <w:r w:rsidRPr="008F41C2">
        <w:rPr>
          <w:szCs w:val="20"/>
        </w:rPr>
        <w:t xml:space="preserve">Load slips/scale tickets; and/or </w:t>
      </w:r>
    </w:p>
    <w:p w14:paraId="544D9B3B" w14:textId="77777777" w:rsidR="004E2561" w:rsidRPr="00C85319" w:rsidRDefault="004E2561" w:rsidP="00725729">
      <w:pPr>
        <w:pStyle w:val="ListNumber2"/>
        <w:spacing w:before="0"/>
        <w:rPr>
          <w:szCs w:val="20"/>
        </w:rPr>
      </w:pPr>
      <w:r w:rsidRPr="00BB6B11">
        <w:rPr>
          <w:szCs w:val="20"/>
        </w:rPr>
        <w:t xml:space="preserve">The Harvest Billing System (HBS) which tracks scaled volumes billed against your timber mark </w:t>
      </w:r>
      <w:r>
        <w:rPr>
          <w:szCs w:val="20"/>
        </w:rPr>
        <w:t>–</w:t>
      </w:r>
      <w:r w:rsidRPr="00BB6B11">
        <w:rPr>
          <w:szCs w:val="20"/>
        </w:rPr>
        <w:t xml:space="preserve"> </w:t>
      </w:r>
      <w:hyperlink r:id="rId17" w:history="1">
        <w:r w:rsidRPr="004E651C">
          <w:rPr>
            <w:rStyle w:val="Hyperlink"/>
            <w:szCs w:val="20"/>
          </w:rPr>
          <w:t>http://www2.gov.bc.ca/gov/content/industry/forestry/competitive-forest-industry/timber-pricing/harvest-billing-system</w:t>
        </w:r>
      </w:hyperlink>
      <w:r w:rsidRPr="00C85319">
        <w:rPr>
          <w:color w:val="000000"/>
          <w:szCs w:val="20"/>
        </w:rPr>
        <w:t>.</w:t>
      </w:r>
      <w:r>
        <w:rPr>
          <w:color w:val="000000"/>
          <w:szCs w:val="20"/>
        </w:rPr>
        <w:t xml:space="preserve"> </w:t>
      </w:r>
      <w:r w:rsidRPr="00C85319">
        <w:rPr>
          <w:szCs w:val="20"/>
        </w:rPr>
        <w:t xml:space="preserve">   </w:t>
      </w:r>
    </w:p>
    <w:p w14:paraId="404913E7" w14:textId="77777777" w:rsidR="004E2561" w:rsidRDefault="004E2561" w:rsidP="00E26E4A">
      <w:pPr>
        <w:rPr>
          <w:color w:val="000000"/>
          <w:szCs w:val="20"/>
        </w:rPr>
      </w:pPr>
      <w:r>
        <w:rPr>
          <w:color w:val="000000"/>
          <w:szCs w:val="20"/>
        </w:rPr>
        <w:t xml:space="preserve">If load slips are used, then the </w:t>
      </w:r>
      <w:r w:rsidR="008F41C2">
        <w:rPr>
          <w:color w:val="000000"/>
          <w:szCs w:val="20"/>
        </w:rPr>
        <w:t xml:space="preserve">stratum assignments and weigh </w:t>
      </w:r>
      <w:r>
        <w:rPr>
          <w:color w:val="000000"/>
          <w:szCs w:val="20"/>
        </w:rPr>
        <w:t>scale conversion rate</w:t>
      </w:r>
      <w:r w:rsidR="008F41C2">
        <w:rPr>
          <w:color w:val="000000"/>
          <w:szCs w:val="20"/>
        </w:rPr>
        <w:t>s</w:t>
      </w:r>
      <w:r>
        <w:rPr>
          <w:color w:val="000000"/>
          <w:szCs w:val="20"/>
        </w:rPr>
        <w:t xml:space="preserve"> must be known in order to </w:t>
      </w:r>
      <w:r w:rsidR="008F41C2">
        <w:rPr>
          <w:color w:val="000000"/>
          <w:szCs w:val="20"/>
        </w:rPr>
        <w:t>estimate</w:t>
      </w:r>
      <w:r>
        <w:rPr>
          <w:color w:val="000000"/>
          <w:szCs w:val="20"/>
        </w:rPr>
        <w:t xml:space="preserve"> the actual volume that will be charged against cut control. </w:t>
      </w:r>
    </w:p>
    <w:p w14:paraId="4E8D6D38" w14:textId="77777777" w:rsidR="004E2561" w:rsidRDefault="004E2561" w:rsidP="00386EDB">
      <w:pPr>
        <w:spacing w:before="0" w:after="0"/>
        <w:rPr>
          <w:szCs w:val="20"/>
        </w:rPr>
      </w:pPr>
      <w:r>
        <w:rPr>
          <w:szCs w:val="20"/>
        </w:rPr>
        <w:t xml:space="preserve">Be sure to </w:t>
      </w:r>
      <w:r w:rsidR="008F41C2">
        <w:rPr>
          <w:szCs w:val="20"/>
        </w:rPr>
        <w:t xml:space="preserve">consider </w:t>
      </w:r>
      <w:r>
        <w:rPr>
          <w:szCs w:val="20"/>
        </w:rPr>
        <w:t xml:space="preserve">all sources of </w:t>
      </w:r>
      <w:r w:rsidR="008F41C2">
        <w:rPr>
          <w:szCs w:val="20"/>
        </w:rPr>
        <w:t xml:space="preserve">billed </w:t>
      </w:r>
      <w:r>
        <w:rPr>
          <w:szCs w:val="20"/>
        </w:rPr>
        <w:t xml:space="preserve">volume; i.e. </w:t>
      </w:r>
    </w:p>
    <w:p w14:paraId="22A3D131" w14:textId="77777777" w:rsidR="004E2561" w:rsidRPr="004A6E7D" w:rsidRDefault="004E2561" w:rsidP="00386EDB">
      <w:pPr>
        <w:pStyle w:val="ListParagraph"/>
        <w:numPr>
          <w:ilvl w:val="0"/>
          <w:numId w:val="22"/>
        </w:numPr>
        <w:spacing w:before="0" w:after="0"/>
        <w:rPr>
          <w:rFonts w:ascii="Calibri" w:hAnsi="Calibri"/>
          <w:color w:val="000000"/>
          <w:szCs w:val="20"/>
        </w:rPr>
      </w:pPr>
      <w:r w:rsidRPr="004A6E7D">
        <w:rPr>
          <w:rFonts w:ascii="Calibri" w:hAnsi="Calibri"/>
          <w:szCs w:val="20"/>
        </w:rPr>
        <w:t xml:space="preserve">Volume </w:t>
      </w:r>
      <w:r>
        <w:rPr>
          <w:rFonts w:ascii="Calibri" w:hAnsi="Calibri"/>
          <w:szCs w:val="20"/>
        </w:rPr>
        <w:t>harvested under cutting permit</w:t>
      </w:r>
      <w:r w:rsidR="008F41C2">
        <w:rPr>
          <w:rFonts w:ascii="Calibri" w:hAnsi="Calibri"/>
          <w:szCs w:val="20"/>
        </w:rPr>
        <w:t>s</w:t>
      </w:r>
      <w:r>
        <w:rPr>
          <w:rFonts w:ascii="Calibri" w:hAnsi="Calibri"/>
          <w:szCs w:val="20"/>
        </w:rPr>
        <w:t xml:space="preserve">; </w:t>
      </w:r>
    </w:p>
    <w:p w14:paraId="019D0219" w14:textId="77777777" w:rsidR="004E2561" w:rsidRPr="004A6E7D" w:rsidRDefault="004E2561" w:rsidP="00386EDB">
      <w:pPr>
        <w:pStyle w:val="ListParagraph"/>
        <w:numPr>
          <w:ilvl w:val="0"/>
          <w:numId w:val="22"/>
        </w:numPr>
        <w:spacing w:before="0" w:after="0"/>
        <w:rPr>
          <w:rFonts w:ascii="Calibri" w:hAnsi="Calibri"/>
          <w:color w:val="000000"/>
          <w:szCs w:val="20"/>
        </w:rPr>
      </w:pPr>
      <w:r w:rsidRPr="004A6E7D">
        <w:rPr>
          <w:rFonts w:ascii="Calibri" w:hAnsi="Calibri"/>
          <w:szCs w:val="20"/>
        </w:rPr>
        <w:t xml:space="preserve">Volume harvested </w:t>
      </w:r>
      <w:r>
        <w:rPr>
          <w:rFonts w:ascii="Calibri" w:hAnsi="Calibri"/>
          <w:szCs w:val="20"/>
        </w:rPr>
        <w:t xml:space="preserve">under </w:t>
      </w:r>
      <w:r w:rsidRPr="004A6E7D">
        <w:rPr>
          <w:rFonts w:ascii="Calibri" w:hAnsi="Calibri"/>
          <w:szCs w:val="20"/>
        </w:rPr>
        <w:t>road permits</w:t>
      </w:r>
      <w:r>
        <w:rPr>
          <w:rFonts w:ascii="Calibri" w:hAnsi="Calibri"/>
          <w:szCs w:val="20"/>
        </w:rPr>
        <w:t>;</w:t>
      </w:r>
    </w:p>
    <w:p w14:paraId="7F661C85" w14:textId="77777777" w:rsidR="004E2561" w:rsidRPr="004A6E7D" w:rsidRDefault="004E2561" w:rsidP="00386EDB">
      <w:pPr>
        <w:pStyle w:val="ListParagraph"/>
        <w:numPr>
          <w:ilvl w:val="0"/>
          <w:numId w:val="22"/>
        </w:numPr>
        <w:spacing w:before="0" w:after="0"/>
        <w:rPr>
          <w:rFonts w:ascii="Calibri" w:hAnsi="Calibri"/>
          <w:color w:val="000000"/>
          <w:szCs w:val="20"/>
        </w:rPr>
      </w:pPr>
      <w:r w:rsidRPr="004A6E7D">
        <w:rPr>
          <w:rFonts w:ascii="Calibri" w:hAnsi="Calibri"/>
          <w:color w:val="000000"/>
          <w:szCs w:val="20"/>
        </w:rPr>
        <w:t>Volume charged against AAC from waste assessments;</w:t>
      </w:r>
      <w:r>
        <w:rPr>
          <w:rFonts w:ascii="Calibri" w:hAnsi="Calibri"/>
          <w:color w:val="000000"/>
          <w:szCs w:val="20"/>
        </w:rPr>
        <w:t xml:space="preserve"> and </w:t>
      </w:r>
    </w:p>
    <w:p w14:paraId="0B61174D" w14:textId="77777777" w:rsidR="004E2561" w:rsidRDefault="008F41C2" w:rsidP="00386EDB">
      <w:pPr>
        <w:pStyle w:val="ListParagraph"/>
        <w:numPr>
          <w:ilvl w:val="0"/>
          <w:numId w:val="22"/>
        </w:numPr>
        <w:spacing w:before="0"/>
        <w:rPr>
          <w:rFonts w:ascii="Calibri" w:hAnsi="Calibri"/>
          <w:color w:val="000000"/>
          <w:szCs w:val="20"/>
        </w:rPr>
      </w:pPr>
      <w:r>
        <w:rPr>
          <w:rFonts w:ascii="Calibri" w:hAnsi="Calibri"/>
          <w:color w:val="000000"/>
          <w:szCs w:val="20"/>
        </w:rPr>
        <w:t>The s</w:t>
      </w:r>
      <w:r w:rsidR="004E2561" w:rsidRPr="004A6E7D">
        <w:rPr>
          <w:rFonts w:ascii="Calibri" w:hAnsi="Calibri"/>
          <w:color w:val="000000"/>
          <w:szCs w:val="20"/>
        </w:rPr>
        <w:t xml:space="preserve">awlog volume component </w:t>
      </w:r>
      <w:r>
        <w:rPr>
          <w:rFonts w:ascii="Calibri" w:hAnsi="Calibri"/>
          <w:color w:val="000000"/>
          <w:szCs w:val="20"/>
        </w:rPr>
        <w:t xml:space="preserve">of </w:t>
      </w:r>
      <w:r w:rsidR="004E2561">
        <w:rPr>
          <w:rFonts w:ascii="Calibri" w:hAnsi="Calibri"/>
          <w:color w:val="000000"/>
          <w:szCs w:val="20"/>
        </w:rPr>
        <w:t>pulp or grade 4 shipments.</w:t>
      </w:r>
    </w:p>
    <w:p w14:paraId="26C7A317" w14:textId="77777777" w:rsidR="004E2561" w:rsidRDefault="004E2561" w:rsidP="00E26E4A">
      <w:pPr>
        <w:rPr>
          <w:color w:val="000000"/>
          <w:szCs w:val="20"/>
        </w:rPr>
      </w:pPr>
      <w:r>
        <w:rPr>
          <w:color w:val="000000"/>
          <w:szCs w:val="20"/>
        </w:rPr>
        <w:t xml:space="preserve">For more information, please refer to the Woodlot Cut Control FAQs in the Spring 2015 Almanac which can be found at </w:t>
      </w:r>
      <w:hyperlink r:id="rId18" w:history="1">
        <w:r w:rsidRPr="00CB2D11">
          <w:rPr>
            <w:rStyle w:val="Hyperlink"/>
            <w:szCs w:val="20"/>
          </w:rPr>
          <w:t>http://woodlot.bc.ca/wp-content/uploads/2014/01/Almanac-Spring-2015.pdf</w:t>
        </w:r>
      </w:hyperlink>
      <w:r>
        <w:rPr>
          <w:color w:val="000000"/>
          <w:szCs w:val="20"/>
        </w:rPr>
        <w:t>.</w:t>
      </w:r>
    </w:p>
    <w:p w14:paraId="53C87316" w14:textId="77777777" w:rsidR="008F41C2" w:rsidRDefault="004E2561" w:rsidP="00E26E4A">
      <w:pPr>
        <w:rPr>
          <w:color w:val="000000"/>
          <w:szCs w:val="20"/>
        </w:rPr>
      </w:pPr>
      <w:r>
        <w:rPr>
          <w:color w:val="000000"/>
          <w:szCs w:val="20"/>
        </w:rPr>
        <w:t xml:space="preserve">If you think your operations are going to exceed cut control </w:t>
      </w:r>
      <w:r w:rsidR="008F41C2">
        <w:rPr>
          <w:color w:val="000000"/>
          <w:szCs w:val="20"/>
        </w:rPr>
        <w:t xml:space="preserve">and harvesting is imperative to address forest management issues, </w:t>
      </w:r>
      <w:r>
        <w:rPr>
          <w:color w:val="000000"/>
          <w:szCs w:val="20"/>
        </w:rPr>
        <w:t xml:space="preserve">then </w:t>
      </w:r>
      <w:r w:rsidR="008F41C2">
        <w:rPr>
          <w:color w:val="000000"/>
          <w:szCs w:val="20"/>
        </w:rPr>
        <w:t>you</w:t>
      </w:r>
      <w:r>
        <w:rPr>
          <w:color w:val="000000"/>
          <w:szCs w:val="20"/>
        </w:rPr>
        <w:t xml:space="preserve"> should contact the district manager about getting approval for either a cut control exemption or AAC uplift.  </w:t>
      </w:r>
    </w:p>
    <w:p w14:paraId="4BF3E2A4" w14:textId="77777777" w:rsidR="004E2561" w:rsidRDefault="004E2561" w:rsidP="00E26E4A">
      <w:pPr>
        <w:rPr>
          <w:color w:val="000000"/>
          <w:szCs w:val="20"/>
        </w:rPr>
      </w:pPr>
      <w:r>
        <w:rPr>
          <w:color w:val="000000"/>
          <w:szCs w:val="20"/>
        </w:rPr>
        <w:lastRenderedPageBreak/>
        <w:t xml:space="preserve">Exceeding cut control </w:t>
      </w:r>
      <w:r w:rsidR="008F41C2">
        <w:rPr>
          <w:color w:val="000000"/>
          <w:szCs w:val="20"/>
        </w:rPr>
        <w:t xml:space="preserve">without prior authorization </w:t>
      </w:r>
      <w:r>
        <w:rPr>
          <w:color w:val="000000"/>
          <w:szCs w:val="20"/>
        </w:rPr>
        <w:t xml:space="preserve">is a serious issue which can result in various fines, penalties or in some cases licence suspension or cancellation.  </w:t>
      </w:r>
    </w:p>
    <w:p w14:paraId="664A8AA3" w14:textId="77777777" w:rsidR="004E2561" w:rsidRPr="00B47B6E" w:rsidRDefault="004E2561" w:rsidP="00386EDB">
      <w:pPr>
        <w:spacing w:before="0" w:after="0"/>
        <w:rPr>
          <w:b/>
          <w:szCs w:val="20"/>
          <w:u w:val="single"/>
          <w:lang w:val="en-CA"/>
        </w:rPr>
      </w:pPr>
    </w:p>
    <w:tbl>
      <w:tblPr>
        <w:tblW w:w="9450" w:type="dxa"/>
        <w:tblCellMar>
          <w:left w:w="0" w:type="dxa"/>
          <w:right w:w="115" w:type="dxa"/>
        </w:tblCellMar>
        <w:tblLook w:val="00A0" w:firstRow="1" w:lastRow="0" w:firstColumn="1" w:lastColumn="0" w:noHBand="0" w:noVBand="0"/>
      </w:tblPr>
      <w:tblGrid>
        <w:gridCol w:w="2062"/>
        <w:gridCol w:w="7388"/>
      </w:tblGrid>
      <w:tr w:rsidR="004E2561" w:rsidRPr="00D667F4" w14:paraId="3E6FF169" w14:textId="77777777">
        <w:trPr>
          <w:trHeight w:val="388"/>
        </w:trPr>
        <w:tc>
          <w:tcPr>
            <w:tcW w:w="2062" w:type="dxa"/>
            <w:shd w:val="clear" w:color="auto" w:fill="F2F2F2"/>
          </w:tcPr>
          <w:p w14:paraId="54B57FFB" w14:textId="77777777" w:rsidR="004E2561" w:rsidRPr="00D667F4" w:rsidRDefault="004E2561" w:rsidP="00D667F4">
            <w:pPr>
              <w:spacing w:before="40"/>
              <w:rPr>
                <w:b/>
                <w:szCs w:val="20"/>
                <w:lang w:val="en-CA"/>
              </w:rPr>
            </w:pPr>
            <w:r w:rsidRPr="00D667F4">
              <w:rPr>
                <w:b/>
                <w:szCs w:val="20"/>
                <w:lang w:val="en-CA"/>
              </w:rPr>
              <w:t>Bridges</w:t>
            </w:r>
          </w:p>
        </w:tc>
        <w:tc>
          <w:tcPr>
            <w:tcW w:w="7388" w:type="dxa"/>
            <w:shd w:val="clear" w:color="auto" w:fill="F2F2F2"/>
          </w:tcPr>
          <w:p w14:paraId="51FBA82F" w14:textId="77777777" w:rsidR="004E2561" w:rsidRPr="00D667F4" w:rsidRDefault="004E2561" w:rsidP="00386EDB">
            <w:pPr>
              <w:spacing w:before="20" w:after="20"/>
              <w:rPr>
                <w:color w:val="000000"/>
                <w:w w:val="105"/>
                <w:szCs w:val="20"/>
              </w:rPr>
            </w:pPr>
            <w:r w:rsidRPr="00D667F4">
              <w:rPr>
                <w:szCs w:val="20"/>
                <w:lang w:val="en-CA"/>
              </w:rPr>
              <w:t xml:space="preserve">Are there any bridges or engineered structures </w:t>
            </w:r>
            <w:r w:rsidR="008F41C2">
              <w:rPr>
                <w:szCs w:val="20"/>
                <w:lang w:val="en-CA"/>
              </w:rPr>
              <w:t>on the industrial access route to the harvest area(s)</w:t>
            </w:r>
            <w:r w:rsidRPr="00D667F4">
              <w:rPr>
                <w:szCs w:val="20"/>
                <w:lang w:val="en-CA"/>
              </w:rPr>
              <w:t xml:space="preserve">?  If yes, have they been </w:t>
            </w:r>
            <w:r w:rsidR="008F41C2">
              <w:rPr>
                <w:szCs w:val="20"/>
                <w:lang w:val="en-CA"/>
              </w:rPr>
              <w:t xml:space="preserve">professionally </w:t>
            </w:r>
            <w:r w:rsidRPr="00D667F4">
              <w:rPr>
                <w:szCs w:val="20"/>
                <w:lang w:val="en-CA"/>
              </w:rPr>
              <w:t xml:space="preserve">inspected and </w:t>
            </w:r>
            <w:r w:rsidR="008F41C2">
              <w:rPr>
                <w:szCs w:val="20"/>
                <w:lang w:val="en-CA"/>
              </w:rPr>
              <w:t>found to be</w:t>
            </w:r>
            <w:r w:rsidRPr="00D667F4">
              <w:rPr>
                <w:szCs w:val="20"/>
                <w:lang w:val="en-CA"/>
              </w:rPr>
              <w:t xml:space="preserve"> safe for industrial use?</w:t>
            </w:r>
          </w:p>
        </w:tc>
      </w:tr>
    </w:tbl>
    <w:p w14:paraId="678D16EB" w14:textId="77777777" w:rsidR="004E2561" w:rsidRPr="00B47B6E" w:rsidRDefault="004E2561" w:rsidP="00E26E4A">
      <w:pPr>
        <w:rPr>
          <w:szCs w:val="20"/>
          <w:lang w:val="en-CA"/>
        </w:rPr>
      </w:pPr>
      <w:r w:rsidRPr="00B47B6E">
        <w:rPr>
          <w:szCs w:val="20"/>
          <w:lang w:val="en-CA"/>
        </w:rPr>
        <w:t xml:space="preserve">Section 6 of FLNR’s Engineering Manual (April 7, 2016) provides information about inspecting and maintaining roads and structures.  It also contains information with respect to safety.   </w:t>
      </w:r>
    </w:p>
    <w:p w14:paraId="2AB5240B" w14:textId="77777777" w:rsidR="004E2561" w:rsidRDefault="004E2561" w:rsidP="00E26E4A">
      <w:pPr>
        <w:rPr>
          <w:szCs w:val="20"/>
          <w:lang w:val="en-CA"/>
        </w:rPr>
      </w:pPr>
      <w:r w:rsidRPr="00B47B6E">
        <w:rPr>
          <w:szCs w:val="20"/>
          <w:lang w:val="en-CA"/>
        </w:rPr>
        <w:t xml:space="preserve">It should be noted that while this manual is public, it is intended for internal ministry use.  A licensee may wish to engage their own professional to deal with roads, bridges and other structures on their WL.  </w:t>
      </w:r>
    </w:p>
    <w:p w14:paraId="02347857" w14:textId="77777777" w:rsidR="001E0353" w:rsidRDefault="004E2561" w:rsidP="00E26E4A">
      <w:pPr>
        <w:rPr>
          <w:szCs w:val="20"/>
          <w:lang w:val="en-CA"/>
        </w:rPr>
      </w:pPr>
      <w:r>
        <w:rPr>
          <w:szCs w:val="20"/>
          <w:lang w:val="en-CA"/>
        </w:rPr>
        <w:t xml:space="preserve">The Engineering Manual can be found at: </w:t>
      </w:r>
      <w:hyperlink r:id="rId19" w:history="1">
        <w:r w:rsidRPr="00DF4C1D">
          <w:rPr>
            <w:rStyle w:val="Hyperlink"/>
            <w:szCs w:val="20"/>
            <w:lang w:val="en-CA"/>
          </w:rPr>
          <w:t>https://www.for.gov.bc.ca/hth/engineering/documents/publications_guidebooks/manuals_standards/eng-manual.pdf</w:t>
        </w:r>
      </w:hyperlink>
      <w:r w:rsidRPr="00D84F7E">
        <w:rPr>
          <w:rStyle w:val="Hyperlink"/>
          <w:color w:val="000000"/>
          <w:szCs w:val="20"/>
          <w:lang w:val="en-CA"/>
        </w:rPr>
        <w:t xml:space="preserve">. </w:t>
      </w:r>
      <w:r>
        <w:rPr>
          <w:szCs w:val="20"/>
          <w:lang w:val="en-CA"/>
        </w:rPr>
        <w:t xml:space="preserve"> </w:t>
      </w:r>
    </w:p>
    <w:p w14:paraId="6EC63EC6" w14:textId="037C17E4" w:rsidR="00FB5595" w:rsidRDefault="004E2561" w:rsidP="00E26E4A">
      <w:pPr>
        <w:numPr>
          <w:ins w:id="7" w:author="Tom Bradley" w:date="2017-02-05T09:23:00Z"/>
        </w:numPr>
        <w:rPr>
          <w:szCs w:val="20"/>
          <w:lang w:val="en-CA"/>
        </w:rPr>
      </w:pPr>
      <w:r>
        <w:rPr>
          <w:color w:val="000000"/>
          <w:szCs w:val="20"/>
          <w:lang w:val="en-CA"/>
        </w:rPr>
        <w:t xml:space="preserve">This </w:t>
      </w:r>
      <w:r>
        <w:rPr>
          <w:szCs w:val="20"/>
          <w:lang w:val="en-CA"/>
        </w:rPr>
        <w:t>a very large document that takes some time to download!</w:t>
      </w:r>
    </w:p>
    <w:p w14:paraId="4AAD48E3" w14:textId="6ECBA5EB" w:rsidR="00416C77" w:rsidRDefault="00416C77" w:rsidP="00E26E4A">
      <w:pPr>
        <w:rPr>
          <w:szCs w:val="20"/>
          <w:lang w:val="en-CA"/>
        </w:rPr>
      </w:pPr>
      <w:r>
        <w:rPr>
          <w:szCs w:val="20"/>
          <w:lang w:val="en-CA"/>
        </w:rPr>
        <w:t xml:space="preserve">Be aware that under certain circumstances a qualified professional is required to construct, repair or inspect a bridge. </w:t>
      </w:r>
    </w:p>
    <w:p w14:paraId="45F9D007" w14:textId="77777777" w:rsidR="004E2561" w:rsidRPr="00B47B6E" w:rsidRDefault="004E2561" w:rsidP="00386EDB">
      <w:pPr>
        <w:spacing w:before="0" w:after="0"/>
        <w:rPr>
          <w:b/>
          <w:szCs w:val="20"/>
          <w:u w:val="single"/>
          <w:lang w:val="en-CA"/>
        </w:rPr>
      </w:pPr>
    </w:p>
    <w:tbl>
      <w:tblPr>
        <w:tblW w:w="9450" w:type="dxa"/>
        <w:tblCellMar>
          <w:left w:w="0" w:type="dxa"/>
          <w:right w:w="115" w:type="dxa"/>
        </w:tblCellMar>
        <w:tblLook w:val="00A0" w:firstRow="1" w:lastRow="0" w:firstColumn="1" w:lastColumn="0" w:noHBand="0" w:noVBand="0"/>
      </w:tblPr>
      <w:tblGrid>
        <w:gridCol w:w="2062"/>
        <w:gridCol w:w="7388"/>
      </w:tblGrid>
      <w:tr w:rsidR="004E2561" w:rsidRPr="00D667F4" w14:paraId="49E50BE4" w14:textId="77777777">
        <w:trPr>
          <w:trHeight w:val="316"/>
        </w:trPr>
        <w:tc>
          <w:tcPr>
            <w:tcW w:w="2062" w:type="dxa"/>
            <w:shd w:val="clear" w:color="auto" w:fill="F2F2F2"/>
          </w:tcPr>
          <w:p w14:paraId="1BAE6B5F" w14:textId="77777777" w:rsidR="004E2561" w:rsidRPr="00D667F4" w:rsidRDefault="004E2561" w:rsidP="00D667F4">
            <w:pPr>
              <w:spacing w:before="40"/>
              <w:rPr>
                <w:b/>
                <w:szCs w:val="20"/>
                <w:lang w:val="en-CA"/>
              </w:rPr>
            </w:pPr>
            <w:r w:rsidRPr="00D667F4">
              <w:rPr>
                <w:b/>
                <w:szCs w:val="20"/>
                <w:lang w:val="en-CA"/>
              </w:rPr>
              <w:t>Timber Mark</w:t>
            </w:r>
            <w:r w:rsidRPr="00D667F4">
              <w:rPr>
                <w:szCs w:val="20"/>
                <w:lang w:val="en-CA"/>
              </w:rPr>
              <w:t xml:space="preserve"> </w:t>
            </w:r>
          </w:p>
        </w:tc>
        <w:tc>
          <w:tcPr>
            <w:tcW w:w="7388" w:type="dxa"/>
            <w:shd w:val="clear" w:color="auto" w:fill="F2F2F2"/>
          </w:tcPr>
          <w:p w14:paraId="0D59D24A" w14:textId="77777777" w:rsidR="004E2561" w:rsidRPr="00D667F4" w:rsidRDefault="004E2561" w:rsidP="00386EDB">
            <w:pPr>
              <w:spacing w:before="20" w:after="20"/>
              <w:rPr>
                <w:color w:val="000000"/>
                <w:w w:val="105"/>
                <w:szCs w:val="20"/>
              </w:rPr>
            </w:pPr>
            <w:r w:rsidRPr="00D667F4">
              <w:rPr>
                <w:szCs w:val="20"/>
                <w:lang w:val="en-CA"/>
              </w:rPr>
              <w:t>Do you have a valid timber mark for Sch</w:t>
            </w:r>
            <w:r w:rsidR="00F87894">
              <w:rPr>
                <w:szCs w:val="20"/>
                <w:lang w:val="en-CA"/>
              </w:rPr>
              <w:t>edule</w:t>
            </w:r>
            <w:r w:rsidRPr="00D667F4">
              <w:rPr>
                <w:szCs w:val="20"/>
                <w:lang w:val="en-CA"/>
              </w:rPr>
              <w:t xml:space="preserve"> A (private) </w:t>
            </w:r>
            <w:r w:rsidR="008F41C2">
              <w:rPr>
                <w:szCs w:val="20"/>
                <w:lang w:val="en-CA"/>
              </w:rPr>
              <w:t>and</w:t>
            </w:r>
            <w:r w:rsidRPr="00D667F4">
              <w:rPr>
                <w:szCs w:val="20"/>
                <w:lang w:val="en-CA"/>
              </w:rPr>
              <w:t>/or Sch</w:t>
            </w:r>
            <w:r w:rsidR="00F87894">
              <w:rPr>
                <w:szCs w:val="20"/>
                <w:lang w:val="en-CA"/>
              </w:rPr>
              <w:t>edule</w:t>
            </w:r>
            <w:r w:rsidRPr="00D667F4">
              <w:rPr>
                <w:szCs w:val="20"/>
                <w:lang w:val="en-CA"/>
              </w:rPr>
              <w:t xml:space="preserve"> B (crown) land?  Do you have a marking hammer? </w:t>
            </w:r>
          </w:p>
        </w:tc>
      </w:tr>
    </w:tbl>
    <w:p w14:paraId="73060DB4" w14:textId="77777777" w:rsidR="004E2561" w:rsidRPr="008F41C2" w:rsidRDefault="004E2561" w:rsidP="008F41C2">
      <w:pPr>
        <w:rPr>
          <w:szCs w:val="20"/>
          <w:u w:val="single"/>
          <w:lang w:val="en-CA"/>
        </w:rPr>
      </w:pPr>
      <w:r w:rsidRPr="008F41C2">
        <w:rPr>
          <w:szCs w:val="20"/>
          <w:u w:val="single"/>
          <w:lang w:val="en-CA"/>
        </w:rPr>
        <w:t>Timber Mark</w:t>
      </w:r>
    </w:p>
    <w:p w14:paraId="4A48B777" w14:textId="77777777" w:rsidR="004E2561" w:rsidRPr="008F41C2" w:rsidRDefault="004E2561" w:rsidP="008F41C2">
      <w:pPr>
        <w:rPr>
          <w:szCs w:val="20"/>
          <w:lang w:val="en-CA"/>
        </w:rPr>
      </w:pPr>
      <w:r w:rsidRPr="008F41C2">
        <w:rPr>
          <w:szCs w:val="20"/>
          <w:lang w:val="en-CA"/>
        </w:rPr>
        <w:t xml:space="preserve">A timber mark is required to remove timber harvested under a cutting permit from </w:t>
      </w:r>
      <w:r w:rsidR="008F41C2">
        <w:rPr>
          <w:szCs w:val="20"/>
          <w:lang w:val="en-CA"/>
        </w:rPr>
        <w:t xml:space="preserve">the </w:t>
      </w:r>
      <w:r w:rsidRPr="008F41C2">
        <w:rPr>
          <w:szCs w:val="20"/>
          <w:lang w:val="en-CA"/>
        </w:rPr>
        <w:t xml:space="preserve">Schedule A (private) or Schedule B (crown) </w:t>
      </w:r>
      <w:r w:rsidR="008F41C2">
        <w:rPr>
          <w:szCs w:val="20"/>
          <w:lang w:val="en-CA"/>
        </w:rPr>
        <w:t>portions of a WL</w:t>
      </w:r>
      <w:r w:rsidRPr="008F41C2">
        <w:rPr>
          <w:szCs w:val="20"/>
          <w:lang w:val="en-CA"/>
        </w:rPr>
        <w:t xml:space="preserve">. </w:t>
      </w:r>
    </w:p>
    <w:p w14:paraId="62B31A7C" w14:textId="01023CE3" w:rsidR="004E2561" w:rsidRPr="008F41C2" w:rsidRDefault="004E2561" w:rsidP="008F41C2">
      <w:pPr>
        <w:rPr>
          <w:szCs w:val="20"/>
          <w:lang w:val="en-CA"/>
        </w:rPr>
      </w:pPr>
      <w:r w:rsidRPr="008F41C2">
        <w:rPr>
          <w:szCs w:val="20"/>
          <w:lang w:val="en-CA"/>
        </w:rPr>
        <w:t xml:space="preserve">The cutting permit </w:t>
      </w:r>
      <w:r w:rsidR="001E0353">
        <w:rPr>
          <w:szCs w:val="20"/>
          <w:lang w:val="en-CA"/>
        </w:rPr>
        <w:t>document</w:t>
      </w:r>
      <w:r w:rsidRPr="008F41C2">
        <w:rPr>
          <w:szCs w:val="20"/>
          <w:lang w:val="en-CA"/>
        </w:rPr>
        <w:t xml:space="preserve"> specifies the </w:t>
      </w:r>
      <w:r w:rsidR="008F41C2">
        <w:rPr>
          <w:szCs w:val="20"/>
          <w:lang w:val="en-CA"/>
        </w:rPr>
        <w:t xml:space="preserve">6 letter </w:t>
      </w:r>
      <w:r w:rsidRPr="008F41C2">
        <w:rPr>
          <w:szCs w:val="20"/>
          <w:lang w:val="en-CA"/>
        </w:rPr>
        <w:t xml:space="preserve">timber mark that must be used.  The first four letters are unique to a specific Woodlot Licence. </w:t>
      </w:r>
      <w:r w:rsidR="008F41C2">
        <w:rPr>
          <w:szCs w:val="20"/>
          <w:lang w:val="en-CA"/>
        </w:rPr>
        <w:t xml:space="preserve"> </w:t>
      </w:r>
      <w:r w:rsidRPr="008F41C2">
        <w:rPr>
          <w:szCs w:val="20"/>
          <w:lang w:val="en-CA"/>
        </w:rPr>
        <w:t>The last two letters are specifi</w:t>
      </w:r>
      <w:r w:rsidR="008F41C2">
        <w:rPr>
          <w:szCs w:val="20"/>
          <w:lang w:val="en-CA"/>
        </w:rPr>
        <w:t>ed by the licensee in the CP application.</w:t>
      </w:r>
    </w:p>
    <w:p w14:paraId="0C0BE11D" w14:textId="77777777" w:rsidR="004E2561" w:rsidRPr="008F41C2" w:rsidRDefault="004E2561" w:rsidP="008F41C2">
      <w:pPr>
        <w:rPr>
          <w:szCs w:val="20"/>
          <w:lang w:val="en-CA"/>
        </w:rPr>
      </w:pPr>
      <w:r w:rsidRPr="008F41C2">
        <w:rPr>
          <w:szCs w:val="20"/>
          <w:lang w:val="en-CA"/>
        </w:rPr>
        <w:t>A different timber mark is required for private (Schedule A) and crown (Schedule B) land</w:t>
      </w:r>
      <w:r w:rsidR="008F41C2">
        <w:rPr>
          <w:szCs w:val="20"/>
          <w:lang w:val="en-CA"/>
        </w:rPr>
        <w:t xml:space="preserve">.  The </w:t>
      </w:r>
      <w:r w:rsidRPr="008F41C2">
        <w:rPr>
          <w:szCs w:val="20"/>
          <w:lang w:val="en-CA"/>
        </w:rPr>
        <w:t xml:space="preserve">private </w:t>
      </w:r>
      <w:r w:rsidR="008F41C2">
        <w:rPr>
          <w:szCs w:val="20"/>
          <w:lang w:val="en-CA"/>
        </w:rPr>
        <w:t xml:space="preserve">mark </w:t>
      </w:r>
      <w:r w:rsidRPr="008F41C2">
        <w:rPr>
          <w:szCs w:val="20"/>
          <w:lang w:val="en-CA"/>
        </w:rPr>
        <w:t xml:space="preserve">is non-stumpage bearing.  </w:t>
      </w:r>
    </w:p>
    <w:p w14:paraId="3EC7D5C0" w14:textId="77777777" w:rsidR="004E2561" w:rsidRPr="008F41C2" w:rsidRDefault="004E2561" w:rsidP="008D2DEE">
      <w:pPr>
        <w:spacing w:after="0"/>
        <w:rPr>
          <w:szCs w:val="20"/>
          <w:lang w:val="en-CA"/>
        </w:rPr>
      </w:pPr>
      <w:r w:rsidRPr="008F41C2">
        <w:rPr>
          <w:szCs w:val="20"/>
          <w:lang w:val="en-CA"/>
        </w:rPr>
        <w:t>The holder of a timber mark; i.e. a woodlot licensee and/or a person acting with the consent of the holder</w:t>
      </w:r>
      <w:r w:rsidR="008F41C2">
        <w:rPr>
          <w:szCs w:val="20"/>
          <w:lang w:val="en-CA"/>
        </w:rPr>
        <w:t>,</w:t>
      </w:r>
      <w:r w:rsidRPr="008F41C2">
        <w:rPr>
          <w:szCs w:val="20"/>
          <w:lang w:val="en-CA"/>
        </w:rPr>
        <w:t xml:space="preserve"> must ensure that </w:t>
      </w:r>
      <w:r w:rsidR="008F41C2">
        <w:rPr>
          <w:szCs w:val="20"/>
          <w:lang w:val="en-CA"/>
        </w:rPr>
        <w:t xml:space="preserve">(a) </w:t>
      </w:r>
      <w:r w:rsidRPr="008F41C2">
        <w:rPr>
          <w:szCs w:val="20"/>
          <w:lang w:val="en-CA"/>
        </w:rPr>
        <w:t xml:space="preserve">unscaled timber that is stored in decks or piles on Crown or private land or </w:t>
      </w:r>
      <w:r w:rsidR="008F41C2">
        <w:rPr>
          <w:szCs w:val="20"/>
          <w:lang w:val="en-CA"/>
        </w:rPr>
        <w:t xml:space="preserve">(b) unscaled timber that is being </w:t>
      </w:r>
      <w:r w:rsidRPr="008F41C2">
        <w:rPr>
          <w:szCs w:val="20"/>
          <w:lang w:val="en-CA"/>
        </w:rPr>
        <w:t>transported from Crown land or private land has been marked in the prescribed manner with the timber mark that pertains to that land.  There are some exemptions.  For further information, please refer to Part 5 of the Forest Act – Timber Marking</w:t>
      </w:r>
      <w:r w:rsidR="008F41C2">
        <w:rPr>
          <w:szCs w:val="20"/>
          <w:lang w:val="en-CA"/>
        </w:rPr>
        <w:t xml:space="preserve"> and the </w:t>
      </w:r>
      <w:r w:rsidR="008F41C2" w:rsidRPr="008F41C2">
        <w:rPr>
          <w:szCs w:val="20"/>
          <w:lang w:val="en-CA"/>
        </w:rPr>
        <w:t>Timber Marking and Transportation Regulation</w:t>
      </w:r>
      <w:r w:rsidR="008F41C2">
        <w:rPr>
          <w:szCs w:val="20"/>
          <w:lang w:val="en-CA"/>
        </w:rPr>
        <w:t xml:space="preserve"> at:</w:t>
      </w:r>
      <w:r w:rsidR="008D2DEE">
        <w:rPr>
          <w:szCs w:val="20"/>
          <w:lang w:val="en-CA"/>
        </w:rPr>
        <w:t xml:space="preserve"> </w:t>
      </w:r>
      <w:hyperlink r:id="rId20" w:history="1">
        <w:r w:rsidR="008F41C2" w:rsidRPr="008F41C2">
          <w:rPr>
            <w:rStyle w:val="Hyperlink"/>
            <w:szCs w:val="20"/>
            <w:lang w:val="en-CA"/>
          </w:rPr>
          <w:t>http://www.bclaws.ca/civix/document/id/loo97/loo97/253_97</w:t>
        </w:r>
      </w:hyperlink>
    </w:p>
    <w:p w14:paraId="135FF3C8" w14:textId="77777777" w:rsidR="004E2561" w:rsidRPr="00225A8D" w:rsidRDefault="004E2561" w:rsidP="00E26E4A">
      <w:pPr>
        <w:rPr>
          <w:szCs w:val="20"/>
          <w:u w:val="single"/>
        </w:rPr>
      </w:pPr>
      <w:r w:rsidRPr="00225A8D">
        <w:rPr>
          <w:szCs w:val="20"/>
          <w:u w:val="single"/>
        </w:rPr>
        <w:t>Marking Hammer</w:t>
      </w:r>
    </w:p>
    <w:p w14:paraId="6317E8A4" w14:textId="77777777" w:rsidR="004E2561" w:rsidRPr="00A4654F" w:rsidRDefault="004E2561" w:rsidP="00E26E4A">
      <w:pPr>
        <w:rPr>
          <w:szCs w:val="20"/>
        </w:rPr>
      </w:pPr>
      <w:r w:rsidRPr="00F82640">
        <w:rPr>
          <w:szCs w:val="20"/>
        </w:rPr>
        <w:t>Marking hammers are</w:t>
      </w:r>
      <w:r>
        <w:rPr>
          <w:szCs w:val="20"/>
        </w:rPr>
        <w:t xml:space="preserve"> available from most foundrie</w:t>
      </w:r>
      <w:r w:rsidRPr="00F82640">
        <w:rPr>
          <w:szCs w:val="20"/>
        </w:rPr>
        <w:t>s</w:t>
      </w:r>
      <w:r>
        <w:rPr>
          <w:szCs w:val="20"/>
        </w:rPr>
        <w:t xml:space="preserve">.  A kit may be </w:t>
      </w:r>
      <w:r w:rsidRPr="00F82640">
        <w:rPr>
          <w:szCs w:val="20"/>
        </w:rPr>
        <w:t xml:space="preserve">available for changing numbers/letters </w:t>
      </w:r>
      <w:r>
        <w:rPr>
          <w:szCs w:val="20"/>
        </w:rPr>
        <w:t>so the</w:t>
      </w:r>
      <w:r w:rsidR="008F41C2">
        <w:rPr>
          <w:szCs w:val="20"/>
        </w:rPr>
        <w:t xml:space="preserve"> hammer</w:t>
      </w:r>
      <w:r>
        <w:rPr>
          <w:szCs w:val="20"/>
        </w:rPr>
        <w:t xml:space="preserve"> can be</w:t>
      </w:r>
      <w:r w:rsidRPr="00F82640">
        <w:rPr>
          <w:szCs w:val="20"/>
        </w:rPr>
        <w:t xml:space="preserve"> reuse</w:t>
      </w:r>
      <w:r>
        <w:rPr>
          <w:szCs w:val="20"/>
        </w:rPr>
        <w:t>d</w:t>
      </w:r>
      <w:r w:rsidRPr="00F82640">
        <w:rPr>
          <w:szCs w:val="20"/>
        </w:rPr>
        <w:t xml:space="preserve"> </w:t>
      </w:r>
      <w:r>
        <w:rPr>
          <w:szCs w:val="20"/>
        </w:rPr>
        <w:t xml:space="preserve">when the timber mark changes when a new CP is issued. </w:t>
      </w:r>
    </w:p>
    <w:p w14:paraId="2744C321" w14:textId="77777777" w:rsidR="004E2561" w:rsidRPr="00B47B6E" w:rsidRDefault="004E2561" w:rsidP="008D2DEE">
      <w:pPr>
        <w:spacing w:before="0" w:after="0"/>
        <w:rPr>
          <w:b/>
          <w:szCs w:val="20"/>
          <w:u w:val="single"/>
          <w:lang w:val="en-CA"/>
        </w:rPr>
      </w:pPr>
    </w:p>
    <w:tbl>
      <w:tblPr>
        <w:tblW w:w="9450" w:type="dxa"/>
        <w:tblCellMar>
          <w:left w:w="0" w:type="dxa"/>
          <w:right w:w="115" w:type="dxa"/>
        </w:tblCellMar>
        <w:tblLook w:val="00A0" w:firstRow="1" w:lastRow="0" w:firstColumn="1" w:lastColumn="0" w:noHBand="0" w:noVBand="0"/>
      </w:tblPr>
      <w:tblGrid>
        <w:gridCol w:w="2062"/>
        <w:gridCol w:w="7388"/>
      </w:tblGrid>
      <w:tr w:rsidR="004E2561" w:rsidRPr="00D667F4" w14:paraId="2EFEB3CC" w14:textId="77777777">
        <w:tc>
          <w:tcPr>
            <w:tcW w:w="2062" w:type="dxa"/>
            <w:shd w:val="clear" w:color="auto" w:fill="F2F2F2"/>
          </w:tcPr>
          <w:p w14:paraId="13FEA3E1" w14:textId="77777777" w:rsidR="004E2561" w:rsidRPr="00D667F4" w:rsidRDefault="004E2561" w:rsidP="00D667F4">
            <w:pPr>
              <w:spacing w:before="40"/>
              <w:rPr>
                <w:b/>
                <w:szCs w:val="20"/>
                <w:lang w:val="en-CA"/>
              </w:rPr>
            </w:pPr>
            <w:r w:rsidRPr="00D667F4">
              <w:rPr>
                <w:b/>
                <w:szCs w:val="20"/>
                <w:lang w:val="en-CA"/>
              </w:rPr>
              <w:t>Invasive Plants</w:t>
            </w:r>
          </w:p>
        </w:tc>
        <w:tc>
          <w:tcPr>
            <w:tcW w:w="7388" w:type="dxa"/>
            <w:shd w:val="clear" w:color="auto" w:fill="F2F2F2"/>
          </w:tcPr>
          <w:p w14:paraId="2AE1AEE1" w14:textId="77777777" w:rsidR="004E2561" w:rsidRPr="00D667F4" w:rsidRDefault="004E2561" w:rsidP="008D2DEE">
            <w:pPr>
              <w:spacing w:before="20" w:after="20"/>
              <w:rPr>
                <w:szCs w:val="20"/>
                <w:lang w:val="en-CA"/>
              </w:rPr>
            </w:pPr>
            <w:r w:rsidRPr="00D667F4">
              <w:rPr>
                <w:szCs w:val="20"/>
                <w:lang w:val="en-CA"/>
              </w:rPr>
              <w:t>Have you taken the actions necessary to ensure you comply with any pre-harvesting measures in your WLP to prevent the introduction or spread of invasive plants?</w:t>
            </w:r>
          </w:p>
        </w:tc>
      </w:tr>
    </w:tbl>
    <w:p w14:paraId="7C446C93" w14:textId="77777777" w:rsidR="004E2561" w:rsidRPr="007D5053" w:rsidRDefault="004E2561" w:rsidP="00E26E4A">
      <w:pPr>
        <w:pStyle w:val="p1"/>
        <w:rPr>
          <w:rFonts w:ascii="Calibri" w:hAnsi="Calibri"/>
          <w:szCs w:val="20"/>
        </w:rPr>
      </w:pPr>
      <w:r>
        <w:rPr>
          <w:rStyle w:val="s1"/>
          <w:rFonts w:ascii="Calibri" w:hAnsi="Calibri"/>
          <w:bCs/>
          <w:szCs w:val="20"/>
        </w:rPr>
        <w:t xml:space="preserve">Reference:  Section 14 of the WLPPR and your approved WLP. </w:t>
      </w:r>
    </w:p>
    <w:p w14:paraId="680650F1" w14:textId="77777777" w:rsidR="004E2561" w:rsidRDefault="004E2561" w:rsidP="00E26E4A">
      <w:pPr>
        <w:pStyle w:val="p1"/>
        <w:rPr>
          <w:rStyle w:val="s1"/>
          <w:rFonts w:ascii="Calibri" w:hAnsi="Calibri"/>
          <w:szCs w:val="20"/>
        </w:rPr>
      </w:pPr>
      <w:r>
        <w:rPr>
          <w:rStyle w:val="s1"/>
          <w:rFonts w:ascii="Calibri" w:hAnsi="Calibri"/>
          <w:szCs w:val="20"/>
        </w:rPr>
        <w:t xml:space="preserve">A licensee must carry out the measures specified in their WLP to prevent the introduction or spread of invasive plants.  Failure to do so may be non-compliance and subject the licensee to enforcement action.  </w:t>
      </w:r>
    </w:p>
    <w:p w14:paraId="555C0C09" w14:textId="77777777" w:rsidR="004E2561" w:rsidRPr="00B47B6E" w:rsidRDefault="004E2561" w:rsidP="008D2DEE">
      <w:pPr>
        <w:spacing w:before="0" w:after="0"/>
        <w:rPr>
          <w:b/>
          <w:szCs w:val="20"/>
          <w:u w:val="single"/>
          <w:lang w:val="en-CA"/>
        </w:rPr>
      </w:pPr>
    </w:p>
    <w:tbl>
      <w:tblPr>
        <w:tblW w:w="9450" w:type="dxa"/>
        <w:tblCellMar>
          <w:left w:w="0" w:type="dxa"/>
          <w:right w:w="115" w:type="dxa"/>
        </w:tblCellMar>
        <w:tblLook w:val="00A0" w:firstRow="1" w:lastRow="0" w:firstColumn="1" w:lastColumn="0" w:noHBand="0" w:noVBand="0"/>
      </w:tblPr>
      <w:tblGrid>
        <w:gridCol w:w="2071"/>
        <w:gridCol w:w="7379"/>
      </w:tblGrid>
      <w:tr w:rsidR="004E2561" w:rsidRPr="00D667F4" w14:paraId="7AA6ED1F" w14:textId="77777777">
        <w:tc>
          <w:tcPr>
            <w:tcW w:w="2071" w:type="dxa"/>
            <w:shd w:val="clear" w:color="auto" w:fill="F2F2F2"/>
          </w:tcPr>
          <w:p w14:paraId="474690FB" w14:textId="77777777" w:rsidR="004E2561" w:rsidRPr="00D667F4" w:rsidRDefault="004E2561" w:rsidP="008D2DEE">
            <w:pPr>
              <w:spacing w:before="40" w:after="0"/>
              <w:rPr>
                <w:b/>
                <w:szCs w:val="20"/>
                <w:lang w:val="en-CA"/>
              </w:rPr>
            </w:pPr>
            <w:r w:rsidRPr="00D667F4">
              <w:rPr>
                <w:b/>
                <w:szCs w:val="20"/>
                <w:lang w:val="en-CA"/>
              </w:rPr>
              <w:lastRenderedPageBreak/>
              <w:t>Natural Range Barriers (NRB)</w:t>
            </w:r>
          </w:p>
        </w:tc>
        <w:tc>
          <w:tcPr>
            <w:tcW w:w="7379" w:type="dxa"/>
            <w:shd w:val="clear" w:color="auto" w:fill="F2F2F2"/>
          </w:tcPr>
          <w:p w14:paraId="7934D39B" w14:textId="77777777" w:rsidR="004E2561" w:rsidRPr="00D667F4" w:rsidRDefault="004E2561" w:rsidP="008D2DEE">
            <w:pPr>
              <w:spacing w:before="20" w:after="20"/>
              <w:rPr>
                <w:szCs w:val="20"/>
                <w:lang w:val="en-CA"/>
              </w:rPr>
            </w:pPr>
            <w:r w:rsidRPr="00D667F4">
              <w:rPr>
                <w:szCs w:val="20"/>
                <w:lang w:val="en-CA"/>
              </w:rPr>
              <w:t>Are there any NRBs that will be rendered ineffective by the proposed harvesting? If so, what measures must be taken to mitigate the impact?</w:t>
            </w:r>
          </w:p>
        </w:tc>
      </w:tr>
    </w:tbl>
    <w:p w14:paraId="70E3BC5D" w14:textId="77777777" w:rsidR="004E2561" w:rsidRPr="007D5053" w:rsidRDefault="004E2561" w:rsidP="00E26E4A">
      <w:pPr>
        <w:pStyle w:val="p1"/>
        <w:rPr>
          <w:rFonts w:ascii="Calibri" w:hAnsi="Calibri"/>
          <w:szCs w:val="20"/>
        </w:rPr>
      </w:pPr>
      <w:r>
        <w:rPr>
          <w:rStyle w:val="s1"/>
          <w:rFonts w:ascii="Calibri" w:hAnsi="Calibri"/>
          <w:bCs/>
          <w:szCs w:val="20"/>
        </w:rPr>
        <w:t xml:space="preserve">Reference:  Section 15 of the WLPPR and your approved WLP. </w:t>
      </w:r>
    </w:p>
    <w:p w14:paraId="6BBE3099" w14:textId="77777777" w:rsidR="004E2561" w:rsidRPr="007D5053" w:rsidRDefault="004E2561" w:rsidP="00E26E4A">
      <w:pPr>
        <w:pStyle w:val="p1"/>
        <w:rPr>
          <w:rFonts w:ascii="Calibri" w:hAnsi="Calibri"/>
          <w:szCs w:val="20"/>
        </w:rPr>
      </w:pPr>
      <w:r>
        <w:rPr>
          <w:rStyle w:val="s1"/>
          <w:rFonts w:ascii="Calibri" w:hAnsi="Calibri"/>
          <w:szCs w:val="20"/>
        </w:rPr>
        <w:t xml:space="preserve">A licensee must carry out the measures specified in their WLP to mitigate the effect of removing or rendering ineffective natural range barriers.  Failure to do so may be non-compliance and subject the licensee to enforcement action.  </w:t>
      </w:r>
    </w:p>
    <w:p w14:paraId="7A5B3E50" w14:textId="77777777" w:rsidR="004E2561" w:rsidRPr="00B47B6E" w:rsidRDefault="004E2561" w:rsidP="008D2DEE">
      <w:pPr>
        <w:spacing w:before="0" w:after="0"/>
        <w:rPr>
          <w:b/>
          <w:szCs w:val="20"/>
          <w:u w:val="single"/>
          <w:lang w:val="en-CA"/>
        </w:rPr>
      </w:pPr>
    </w:p>
    <w:tbl>
      <w:tblPr>
        <w:tblW w:w="9450" w:type="dxa"/>
        <w:tblCellMar>
          <w:left w:w="0" w:type="dxa"/>
          <w:right w:w="115" w:type="dxa"/>
        </w:tblCellMar>
        <w:tblLook w:val="00A0" w:firstRow="1" w:lastRow="0" w:firstColumn="1" w:lastColumn="0" w:noHBand="0" w:noVBand="0"/>
      </w:tblPr>
      <w:tblGrid>
        <w:gridCol w:w="2071"/>
        <w:gridCol w:w="7379"/>
      </w:tblGrid>
      <w:tr w:rsidR="004E2561" w:rsidRPr="00D667F4" w14:paraId="58FBCD20" w14:textId="77777777" w:rsidTr="00725729">
        <w:trPr>
          <w:trHeight w:val="414"/>
        </w:trPr>
        <w:tc>
          <w:tcPr>
            <w:tcW w:w="2071" w:type="dxa"/>
            <w:shd w:val="clear" w:color="auto" w:fill="F2F2F2"/>
          </w:tcPr>
          <w:p w14:paraId="19727016" w14:textId="77777777" w:rsidR="004E2561" w:rsidRPr="00D667F4" w:rsidRDefault="004E2561" w:rsidP="00B74677">
            <w:pPr>
              <w:spacing w:before="20" w:after="20"/>
              <w:rPr>
                <w:b/>
                <w:szCs w:val="20"/>
                <w:lang w:val="en-CA"/>
              </w:rPr>
            </w:pPr>
            <w:r w:rsidRPr="00D667F4">
              <w:rPr>
                <w:rFonts w:cs="Verdana"/>
                <w:b/>
                <w:szCs w:val="20"/>
              </w:rPr>
              <w:t>Pre-Harvest Map</w:t>
            </w:r>
          </w:p>
        </w:tc>
        <w:tc>
          <w:tcPr>
            <w:tcW w:w="7379" w:type="dxa"/>
            <w:shd w:val="clear" w:color="auto" w:fill="F2F2F2"/>
          </w:tcPr>
          <w:p w14:paraId="5642BA8E" w14:textId="77777777" w:rsidR="004E2561" w:rsidRPr="00D667F4" w:rsidRDefault="004E2561" w:rsidP="00B74677">
            <w:pPr>
              <w:spacing w:before="20" w:after="20"/>
              <w:rPr>
                <w:szCs w:val="20"/>
                <w:lang w:val="en-CA"/>
              </w:rPr>
            </w:pPr>
            <w:r w:rsidRPr="00D667F4">
              <w:rPr>
                <w:rFonts w:cs="Verdana"/>
                <w:szCs w:val="20"/>
              </w:rPr>
              <w:t>Have you prepared a pre-harvest map that shows the biogeoclimatic</w:t>
            </w:r>
            <w:r w:rsidR="00CE7523">
              <w:rPr>
                <w:rFonts w:cs="Verdana"/>
                <w:szCs w:val="20"/>
              </w:rPr>
              <w:t xml:space="preserve"> </w:t>
            </w:r>
            <w:r w:rsidRPr="00D667F4">
              <w:rPr>
                <w:rFonts w:cs="Verdana"/>
                <w:szCs w:val="20"/>
              </w:rPr>
              <w:t xml:space="preserve">classification </w:t>
            </w:r>
            <w:r w:rsidR="00CE7523">
              <w:rPr>
                <w:rFonts w:cs="Verdana"/>
                <w:szCs w:val="20"/>
              </w:rPr>
              <w:t xml:space="preserve">(BEC) to </w:t>
            </w:r>
            <w:r w:rsidRPr="00D667F4">
              <w:rPr>
                <w:rFonts w:cs="Verdana"/>
                <w:szCs w:val="20"/>
              </w:rPr>
              <w:t xml:space="preserve">site series </w:t>
            </w:r>
            <w:r w:rsidR="00CE7523">
              <w:rPr>
                <w:rFonts w:cs="Verdana"/>
                <w:szCs w:val="20"/>
              </w:rPr>
              <w:t xml:space="preserve">level and applicable </w:t>
            </w:r>
            <w:r w:rsidRPr="00D667F4">
              <w:rPr>
                <w:rFonts w:cs="Verdana"/>
                <w:szCs w:val="20"/>
              </w:rPr>
              <w:t>stocking standards</w:t>
            </w:r>
            <w:r w:rsidR="00CE7523">
              <w:rPr>
                <w:rFonts w:cs="Verdana"/>
                <w:szCs w:val="20"/>
              </w:rPr>
              <w:t>?</w:t>
            </w:r>
          </w:p>
        </w:tc>
      </w:tr>
    </w:tbl>
    <w:p w14:paraId="4EF921E9" w14:textId="77777777" w:rsidR="004E2561" w:rsidRPr="00F4626C" w:rsidRDefault="004E2561" w:rsidP="00E26E4A">
      <w:pPr>
        <w:rPr>
          <w:szCs w:val="20"/>
          <w:lang w:val="en-CA"/>
        </w:rPr>
      </w:pPr>
      <w:r w:rsidRPr="00F4626C">
        <w:rPr>
          <w:szCs w:val="20"/>
          <w:lang w:val="en-CA"/>
        </w:rPr>
        <w:t>Reference: Section 33 of the WLPPR</w:t>
      </w:r>
    </w:p>
    <w:p w14:paraId="4696C6F4" w14:textId="77777777" w:rsidR="004E2561" w:rsidRPr="00F4626C" w:rsidRDefault="004E2561" w:rsidP="008D2DEE">
      <w:pPr>
        <w:pStyle w:val="p1"/>
        <w:spacing w:before="0" w:after="0"/>
        <w:rPr>
          <w:rFonts w:ascii="Calibri" w:hAnsi="Calibri"/>
          <w:szCs w:val="20"/>
        </w:rPr>
      </w:pPr>
      <w:r w:rsidRPr="00F4626C">
        <w:rPr>
          <w:rStyle w:val="s1"/>
          <w:rFonts w:ascii="Calibri" w:hAnsi="Calibri"/>
          <w:szCs w:val="20"/>
        </w:rPr>
        <w:t>Before harvesting timber from an area where the holder is required to establish a free growing stand, a WL licensee must prepare a map for the area that shows</w:t>
      </w:r>
    </w:p>
    <w:p w14:paraId="215B5A48" w14:textId="77777777" w:rsidR="004E2561" w:rsidRPr="00F4626C" w:rsidRDefault="004E2561" w:rsidP="008D2DEE">
      <w:pPr>
        <w:pStyle w:val="p1"/>
        <w:numPr>
          <w:ilvl w:val="0"/>
          <w:numId w:val="24"/>
        </w:numPr>
        <w:spacing w:before="0" w:after="0"/>
        <w:rPr>
          <w:rFonts w:ascii="Calibri" w:hAnsi="Calibri"/>
          <w:szCs w:val="20"/>
        </w:rPr>
      </w:pPr>
      <w:r w:rsidRPr="00F4626C">
        <w:rPr>
          <w:rStyle w:val="s1"/>
          <w:rFonts w:ascii="Calibri" w:hAnsi="Calibri"/>
          <w:szCs w:val="20"/>
        </w:rPr>
        <w:t>the biogeoclimatic ecosystem classification, including the site series listed within that classification, for the area, and</w:t>
      </w:r>
    </w:p>
    <w:p w14:paraId="48A33540" w14:textId="77777777" w:rsidR="004E2561" w:rsidRPr="00F4626C" w:rsidRDefault="004E2561" w:rsidP="008D2DEE">
      <w:pPr>
        <w:pStyle w:val="p1"/>
        <w:numPr>
          <w:ilvl w:val="0"/>
          <w:numId w:val="24"/>
        </w:numPr>
        <w:spacing w:before="0"/>
        <w:rPr>
          <w:rStyle w:val="s1"/>
          <w:rFonts w:ascii="Calibri" w:hAnsi="Calibri"/>
          <w:szCs w:val="20"/>
        </w:rPr>
      </w:pPr>
      <w:r w:rsidRPr="00F4626C">
        <w:rPr>
          <w:rStyle w:val="s1"/>
          <w:rFonts w:ascii="Calibri" w:hAnsi="Calibri"/>
          <w:szCs w:val="20"/>
        </w:rPr>
        <w:t>the stocking standards that apply to the area.</w:t>
      </w:r>
    </w:p>
    <w:p w14:paraId="383EC1D3" w14:textId="77777777" w:rsidR="007C0835" w:rsidRDefault="007C0835" w:rsidP="00E26E4A">
      <w:pPr>
        <w:pStyle w:val="p1"/>
        <w:rPr>
          <w:rStyle w:val="s1"/>
          <w:rFonts w:ascii="Calibri" w:hAnsi="Calibri"/>
          <w:szCs w:val="20"/>
        </w:rPr>
      </w:pPr>
      <w:r>
        <w:rPr>
          <w:rStyle w:val="s1"/>
          <w:rFonts w:ascii="Calibri" w:hAnsi="Calibri"/>
          <w:szCs w:val="20"/>
        </w:rPr>
        <w:t>A stocking standard must be approved in a Woodlot Licence Plan before it can be used on a Woodlot.  Carefully review what standards that are approved in your WLP, and obtain and review current copies of default standards if your WLP has committed to them.  If necessary, (i.e. preferred species in approved standard not aligned to your site conditions) propose a new stocking standard and get it approved before harvesting.  This requires a WLP amendment, but does not usually require advertisement and comment.</w:t>
      </w:r>
    </w:p>
    <w:p w14:paraId="5A9E92DE" w14:textId="77777777" w:rsidR="004E2561" w:rsidRDefault="004E2561" w:rsidP="00E26E4A">
      <w:pPr>
        <w:pStyle w:val="p1"/>
        <w:rPr>
          <w:rStyle w:val="s1"/>
          <w:rFonts w:ascii="Calibri" w:hAnsi="Calibri"/>
          <w:szCs w:val="20"/>
        </w:rPr>
      </w:pPr>
      <w:r w:rsidRPr="00F4626C">
        <w:rPr>
          <w:rStyle w:val="s1"/>
          <w:rFonts w:ascii="Calibri" w:hAnsi="Calibri"/>
          <w:szCs w:val="20"/>
        </w:rPr>
        <w:t>A licensee must make the map available to the district manager, or a person authorized by the district manager, on request AND must retain the map until there is a free growing stand on the area, or the licensee has been relieved under section 107 </w:t>
      </w:r>
      <w:r w:rsidRPr="00F4626C">
        <w:rPr>
          <w:rStyle w:val="s1"/>
          <w:rFonts w:ascii="Calibri" w:hAnsi="Calibri"/>
          <w:i/>
          <w:iCs/>
          <w:szCs w:val="20"/>
        </w:rPr>
        <w:t>[limitation on liability of person to government]</w:t>
      </w:r>
      <w:r w:rsidRPr="00F4626C">
        <w:rPr>
          <w:rStyle w:val="s1"/>
          <w:rFonts w:ascii="Calibri" w:hAnsi="Calibri"/>
          <w:szCs w:val="20"/>
        </w:rPr>
        <w:t xml:space="preserve"> or 108 </w:t>
      </w:r>
      <w:r w:rsidRPr="00F4626C">
        <w:rPr>
          <w:rStyle w:val="s1"/>
          <w:rFonts w:ascii="Calibri" w:hAnsi="Calibri"/>
          <w:i/>
          <w:iCs/>
          <w:szCs w:val="20"/>
        </w:rPr>
        <w:t>[government may fund extra expense or waive obligation]</w:t>
      </w:r>
      <w:r w:rsidRPr="00F4626C">
        <w:rPr>
          <w:rStyle w:val="s1"/>
          <w:rFonts w:ascii="Calibri" w:hAnsi="Calibri"/>
          <w:szCs w:val="20"/>
        </w:rPr>
        <w:t xml:space="preserve"> of </w:t>
      </w:r>
      <w:r>
        <w:rPr>
          <w:rStyle w:val="s1"/>
          <w:rFonts w:ascii="Calibri" w:hAnsi="Calibri"/>
          <w:szCs w:val="20"/>
        </w:rPr>
        <w:t xml:space="preserve">FRPA </w:t>
      </w:r>
      <w:r w:rsidRPr="00F4626C">
        <w:rPr>
          <w:rStyle w:val="s1"/>
          <w:rFonts w:ascii="Calibri" w:hAnsi="Calibri"/>
          <w:szCs w:val="20"/>
        </w:rPr>
        <w:t>of the requirement to establish a free growing stand on the area.</w:t>
      </w:r>
    </w:p>
    <w:p w14:paraId="107538FA" w14:textId="77777777" w:rsidR="00CE7523" w:rsidRDefault="004E2561" w:rsidP="00E26E4A">
      <w:pPr>
        <w:pStyle w:val="p1"/>
        <w:rPr>
          <w:rStyle w:val="s1"/>
          <w:rFonts w:ascii="Calibri" w:hAnsi="Calibri"/>
          <w:szCs w:val="20"/>
        </w:rPr>
      </w:pPr>
      <w:r>
        <w:rPr>
          <w:rStyle w:val="s1"/>
          <w:rFonts w:ascii="Calibri" w:hAnsi="Calibri"/>
          <w:szCs w:val="20"/>
        </w:rPr>
        <w:t xml:space="preserve">The Forest Practices Code, which existed prior to </w:t>
      </w:r>
      <w:r w:rsidR="00CE7523">
        <w:rPr>
          <w:rStyle w:val="s1"/>
          <w:rFonts w:ascii="Calibri" w:hAnsi="Calibri"/>
          <w:szCs w:val="20"/>
        </w:rPr>
        <w:t>FRPA</w:t>
      </w:r>
      <w:r>
        <w:rPr>
          <w:rStyle w:val="s1"/>
          <w:rFonts w:ascii="Calibri" w:hAnsi="Calibri"/>
          <w:szCs w:val="20"/>
        </w:rPr>
        <w:t xml:space="preserve">, required site plans. The pre-harvest map, while not as detailed as the old site plan, is important because it defines the </w:t>
      </w:r>
      <w:r w:rsidR="00CE7523">
        <w:rPr>
          <w:rStyle w:val="s1"/>
          <w:rFonts w:ascii="Calibri" w:hAnsi="Calibri"/>
          <w:szCs w:val="20"/>
        </w:rPr>
        <w:t>silvicultural obligations (</w:t>
      </w:r>
      <w:r>
        <w:rPr>
          <w:rStyle w:val="s1"/>
          <w:rFonts w:ascii="Calibri" w:hAnsi="Calibri"/>
          <w:szCs w:val="20"/>
        </w:rPr>
        <w:t>stocking standards</w:t>
      </w:r>
      <w:r w:rsidR="00CE7523">
        <w:rPr>
          <w:rStyle w:val="s1"/>
          <w:rFonts w:ascii="Calibri" w:hAnsi="Calibri"/>
          <w:szCs w:val="20"/>
        </w:rPr>
        <w:t>)</w:t>
      </w:r>
      <w:r>
        <w:rPr>
          <w:rStyle w:val="s1"/>
          <w:rFonts w:ascii="Calibri" w:hAnsi="Calibri"/>
          <w:szCs w:val="20"/>
        </w:rPr>
        <w:t xml:space="preserve"> that will apply</w:t>
      </w:r>
      <w:r w:rsidR="00CE7523">
        <w:rPr>
          <w:rStyle w:val="s1"/>
          <w:rFonts w:ascii="Calibri" w:hAnsi="Calibri"/>
          <w:szCs w:val="20"/>
        </w:rPr>
        <w:t xml:space="preserve"> in the planned harvest area</w:t>
      </w:r>
      <w:r>
        <w:rPr>
          <w:rStyle w:val="s1"/>
          <w:rFonts w:ascii="Calibri" w:hAnsi="Calibri"/>
          <w:szCs w:val="20"/>
        </w:rPr>
        <w:t xml:space="preserve">.  </w:t>
      </w:r>
    </w:p>
    <w:p w14:paraId="7C1778A1" w14:textId="77777777" w:rsidR="00CE7523" w:rsidRDefault="00CE7523" w:rsidP="00E26E4A">
      <w:pPr>
        <w:pStyle w:val="p1"/>
        <w:rPr>
          <w:rStyle w:val="s1"/>
          <w:rFonts w:ascii="Calibri" w:hAnsi="Calibri"/>
          <w:szCs w:val="20"/>
        </w:rPr>
      </w:pPr>
      <w:r w:rsidRPr="00CE7523">
        <w:rPr>
          <w:rStyle w:val="s1"/>
          <w:rFonts w:ascii="Calibri" w:hAnsi="Calibri"/>
          <w:szCs w:val="20"/>
        </w:rPr>
        <w:t>The preharvest map should be updated so that the defined silvicultural obligations remain accurate if (a) actual harvesting extends outside of the initial pre-harvest map area or (b) revised BEC site series classification becomes available during operations.</w:t>
      </w:r>
    </w:p>
    <w:p w14:paraId="2B7B9FF7" w14:textId="77777777" w:rsidR="004E2561" w:rsidRPr="00A9266D" w:rsidRDefault="004E2561" w:rsidP="00CE7523">
      <w:pPr>
        <w:spacing w:line="20" w:lineRule="exact"/>
        <w:rPr>
          <w:szCs w:val="20"/>
          <w:u w:val="single"/>
          <w:lang w:val="en-CA"/>
        </w:rPr>
      </w:pPr>
    </w:p>
    <w:tbl>
      <w:tblPr>
        <w:tblW w:w="9450" w:type="dxa"/>
        <w:tblCellMar>
          <w:left w:w="0" w:type="dxa"/>
          <w:right w:w="115" w:type="dxa"/>
        </w:tblCellMar>
        <w:tblLook w:val="00A0" w:firstRow="1" w:lastRow="0" w:firstColumn="1" w:lastColumn="0" w:noHBand="0" w:noVBand="0"/>
      </w:tblPr>
      <w:tblGrid>
        <w:gridCol w:w="2071"/>
        <w:gridCol w:w="7379"/>
      </w:tblGrid>
      <w:tr w:rsidR="004E2561" w:rsidRPr="00D667F4" w14:paraId="0BAC260A" w14:textId="77777777">
        <w:tc>
          <w:tcPr>
            <w:tcW w:w="2071" w:type="dxa"/>
            <w:shd w:val="clear" w:color="auto" w:fill="F2F2F2"/>
          </w:tcPr>
          <w:p w14:paraId="40B49ABA" w14:textId="77777777" w:rsidR="004E2561" w:rsidRPr="00D667F4" w:rsidRDefault="004E2561" w:rsidP="00E223CA">
            <w:pPr>
              <w:spacing w:before="20" w:after="20"/>
              <w:rPr>
                <w:b/>
                <w:szCs w:val="20"/>
                <w:lang w:val="en-CA"/>
              </w:rPr>
            </w:pPr>
            <w:r w:rsidRPr="00D667F4">
              <w:rPr>
                <w:b/>
                <w:szCs w:val="20"/>
                <w:lang w:val="en-CA"/>
              </w:rPr>
              <w:t>Community Watershed</w:t>
            </w:r>
          </w:p>
        </w:tc>
        <w:tc>
          <w:tcPr>
            <w:tcW w:w="7379" w:type="dxa"/>
            <w:shd w:val="clear" w:color="auto" w:fill="F2F2F2"/>
          </w:tcPr>
          <w:p w14:paraId="6BA09CCC" w14:textId="77777777" w:rsidR="004E2561" w:rsidRPr="00D667F4" w:rsidRDefault="004E2561" w:rsidP="00E223CA">
            <w:pPr>
              <w:spacing w:before="20" w:after="20"/>
              <w:rPr>
                <w:szCs w:val="20"/>
                <w:lang w:val="en-CA"/>
              </w:rPr>
            </w:pPr>
            <w:r w:rsidRPr="00D667F4">
              <w:rPr>
                <w:szCs w:val="20"/>
                <w:lang w:val="en-CA"/>
              </w:rPr>
              <w:t>If you are going to construct or deactivate a road in a community watershed, have you notified licensed water users</w:t>
            </w:r>
            <w:r w:rsidR="00CE7523">
              <w:rPr>
                <w:szCs w:val="20"/>
                <w:lang w:val="en-CA"/>
              </w:rPr>
              <w:t>?</w:t>
            </w:r>
          </w:p>
        </w:tc>
      </w:tr>
    </w:tbl>
    <w:p w14:paraId="663BFEB5" w14:textId="77777777" w:rsidR="00CE7523" w:rsidRPr="00F4626C" w:rsidRDefault="00CE7523" w:rsidP="00CE7523">
      <w:pPr>
        <w:rPr>
          <w:szCs w:val="20"/>
          <w:lang w:val="en-CA"/>
        </w:rPr>
      </w:pPr>
      <w:r w:rsidRPr="00F4626C">
        <w:rPr>
          <w:szCs w:val="20"/>
          <w:lang w:val="en-CA"/>
        </w:rPr>
        <w:t xml:space="preserve">Reference: Section </w:t>
      </w:r>
      <w:r>
        <w:rPr>
          <w:szCs w:val="20"/>
          <w:lang w:val="en-CA"/>
        </w:rPr>
        <w:t>7</w:t>
      </w:r>
      <w:r w:rsidRPr="00F4626C">
        <w:rPr>
          <w:szCs w:val="20"/>
          <w:lang w:val="en-CA"/>
        </w:rPr>
        <w:t>3 of the WLPPR</w:t>
      </w:r>
    </w:p>
    <w:p w14:paraId="26A764FC" w14:textId="77777777" w:rsidR="004E2561" w:rsidRDefault="004E2561" w:rsidP="00E26E4A">
      <w:pPr>
        <w:pStyle w:val="p1"/>
        <w:rPr>
          <w:rStyle w:val="s1"/>
          <w:rFonts w:ascii="Calibri" w:hAnsi="Calibri"/>
          <w:szCs w:val="20"/>
        </w:rPr>
      </w:pPr>
      <w:r w:rsidRPr="00E8407C">
        <w:rPr>
          <w:rStyle w:val="s1"/>
          <w:rFonts w:ascii="Calibri" w:hAnsi="Calibri"/>
          <w:szCs w:val="20"/>
        </w:rPr>
        <w:t>At least 48 hours before commencing road construction or deactivation in a community watershed, a woodlot licensee must notify affected water licensees or their represen</w:t>
      </w:r>
      <w:r>
        <w:rPr>
          <w:rStyle w:val="s1"/>
          <w:rFonts w:ascii="Calibri" w:hAnsi="Calibri"/>
          <w:szCs w:val="20"/>
        </w:rPr>
        <w:t>tatives of their intent to begin</w:t>
      </w:r>
      <w:r w:rsidRPr="00E8407C">
        <w:rPr>
          <w:rStyle w:val="s1"/>
          <w:rFonts w:ascii="Calibri" w:hAnsi="Calibri"/>
          <w:szCs w:val="20"/>
        </w:rPr>
        <w:t xml:space="preserve"> operat</w:t>
      </w:r>
      <w:r>
        <w:rPr>
          <w:rStyle w:val="s1"/>
          <w:rFonts w:ascii="Calibri" w:hAnsi="Calibri"/>
          <w:szCs w:val="20"/>
        </w:rPr>
        <w:t>i</w:t>
      </w:r>
      <w:r w:rsidRPr="00E8407C">
        <w:rPr>
          <w:rStyle w:val="s1"/>
          <w:rFonts w:ascii="Calibri" w:hAnsi="Calibri"/>
          <w:szCs w:val="20"/>
        </w:rPr>
        <w:t>ons.</w:t>
      </w:r>
    </w:p>
    <w:p w14:paraId="7ED9DB5A" w14:textId="77777777" w:rsidR="004E2561" w:rsidRDefault="004E2561" w:rsidP="00E26E4A">
      <w:pPr>
        <w:pStyle w:val="p1"/>
        <w:rPr>
          <w:rStyle w:val="s1"/>
          <w:rFonts w:ascii="Calibri" w:hAnsi="Calibri"/>
          <w:szCs w:val="20"/>
        </w:rPr>
      </w:pPr>
      <w:r>
        <w:rPr>
          <w:rStyle w:val="s1"/>
          <w:rFonts w:ascii="Calibri" w:hAnsi="Calibri"/>
          <w:szCs w:val="20"/>
        </w:rPr>
        <w:t>While the regulation is specific to licensed water uses within a community watershed, it is a good practice for woodlot licensees to notify a</w:t>
      </w:r>
      <w:r w:rsidR="00CE7523">
        <w:rPr>
          <w:rStyle w:val="s1"/>
          <w:rFonts w:ascii="Calibri" w:hAnsi="Calibri"/>
          <w:szCs w:val="20"/>
        </w:rPr>
        <w:t>ny</w:t>
      </w:r>
      <w:r>
        <w:rPr>
          <w:rStyle w:val="s1"/>
          <w:rFonts w:ascii="Calibri" w:hAnsi="Calibri"/>
          <w:szCs w:val="20"/>
        </w:rPr>
        <w:t xml:space="preserve"> licensed water users in close proximity to the intended operations.</w:t>
      </w:r>
    </w:p>
    <w:p w14:paraId="06C11AAA" w14:textId="77777777" w:rsidR="00CE7523" w:rsidRPr="00E8407C" w:rsidRDefault="00CE7523" w:rsidP="00E26E4A">
      <w:pPr>
        <w:pStyle w:val="p1"/>
        <w:rPr>
          <w:rFonts w:ascii="Calibri" w:hAnsi="Calibri"/>
          <w:szCs w:val="20"/>
        </w:rPr>
      </w:pPr>
      <w:r>
        <w:rPr>
          <w:rStyle w:val="s1"/>
          <w:rFonts w:ascii="Calibri" w:hAnsi="Calibri"/>
          <w:szCs w:val="20"/>
        </w:rPr>
        <w:t xml:space="preserve">The mapped location of licensed water intakes and associated water licence holders can be viewed in </w:t>
      </w:r>
      <w:proofErr w:type="spellStart"/>
      <w:r>
        <w:rPr>
          <w:rStyle w:val="s1"/>
          <w:rFonts w:ascii="Calibri" w:hAnsi="Calibri"/>
          <w:szCs w:val="20"/>
        </w:rPr>
        <w:t>iMap</w:t>
      </w:r>
      <w:proofErr w:type="spellEnd"/>
      <w:r>
        <w:rPr>
          <w:rStyle w:val="s1"/>
          <w:rFonts w:ascii="Calibri" w:hAnsi="Calibri"/>
          <w:szCs w:val="20"/>
        </w:rPr>
        <w:t xml:space="preserve"> BC.</w:t>
      </w:r>
    </w:p>
    <w:p w14:paraId="39288EC0" w14:textId="328947DC" w:rsidR="004E2561" w:rsidRDefault="004E2561" w:rsidP="00E223CA">
      <w:pPr>
        <w:spacing w:before="0" w:after="0"/>
        <w:rPr>
          <w:b/>
          <w:szCs w:val="20"/>
          <w:u w:val="single"/>
          <w:lang w:val="en-CA"/>
        </w:rPr>
      </w:pPr>
    </w:p>
    <w:tbl>
      <w:tblPr>
        <w:tblW w:w="9450" w:type="dxa"/>
        <w:tblCellMar>
          <w:left w:w="0" w:type="dxa"/>
          <w:right w:w="115" w:type="dxa"/>
        </w:tblCellMar>
        <w:tblLook w:val="00A0" w:firstRow="1" w:lastRow="0" w:firstColumn="1" w:lastColumn="0" w:noHBand="0" w:noVBand="0"/>
      </w:tblPr>
      <w:tblGrid>
        <w:gridCol w:w="2071"/>
        <w:gridCol w:w="7379"/>
      </w:tblGrid>
      <w:tr w:rsidR="00362234" w:rsidRPr="00D667F4" w14:paraId="53DD3EBD" w14:textId="77777777" w:rsidTr="00786C6F">
        <w:tc>
          <w:tcPr>
            <w:tcW w:w="2071" w:type="dxa"/>
            <w:shd w:val="clear" w:color="auto" w:fill="F2F2F2"/>
          </w:tcPr>
          <w:p w14:paraId="54E8A8FE" w14:textId="32F275AA" w:rsidR="00362234" w:rsidRPr="00D667F4" w:rsidRDefault="00362234" w:rsidP="00786C6F">
            <w:pPr>
              <w:spacing w:before="20" w:after="20"/>
              <w:rPr>
                <w:b/>
                <w:szCs w:val="20"/>
                <w:lang w:val="en-CA"/>
              </w:rPr>
            </w:pPr>
            <w:r>
              <w:rPr>
                <w:b/>
                <w:szCs w:val="20"/>
                <w:lang w:val="en-CA"/>
              </w:rPr>
              <w:t>Special (Big) Trees</w:t>
            </w:r>
          </w:p>
        </w:tc>
        <w:tc>
          <w:tcPr>
            <w:tcW w:w="7379" w:type="dxa"/>
            <w:shd w:val="clear" w:color="auto" w:fill="F2F2F2"/>
          </w:tcPr>
          <w:p w14:paraId="7CA7FE8C" w14:textId="0E7A014A" w:rsidR="00362234" w:rsidRPr="00D667F4" w:rsidRDefault="00362234" w:rsidP="00786C6F">
            <w:pPr>
              <w:spacing w:before="20" w:after="20"/>
              <w:rPr>
                <w:szCs w:val="20"/>
                <w:lang w:val="en-CA"/>
              </w:rPr>
            </w:pPr>
            <w:r>
              <w:rPr>
                <w:szCs w:val="20"/>
                <w:lang w:val="en-CA"/>
              </w:rPr>
              <w:t>Are there any special trees within the area planned for harvesting?</w:t>
            </w:r>
          </w:p>
        </w:tc>
      </w:tr>
    </w:tbl>
    <w:p w14:paraId="69BCB87E" w14:textId="05FB4737" w:rsidR="00362234" w:rsidRPr="00F4626C" w:rsidRDefault="00362234" w:rsidP="00362234">
      <w:pPr>
        <w:rPr>
          <w:szCs w:val="20"/>
          <w:lang w:val="en-CA"/>
        </w:rPr>
      </w:pPr>
      <w:r w:rsidRPr="00F4626C">
        <w:rPr>
          <w:szCs w:val="20"/>
          <w:lang w:val="en-CA"/>
        </w:rPr>
        <w:t>Reference: S</w:t>
      </w:r>
      <w:r>
        <w:rPr>
          <w:szCs w:val="20"/>
          <w:lang w:val="en-CA"/>
        </w:rPr>
        <w:t>pecial Tree Prot</w:t>
      </w:r>
      <w:r w:rsidRPr="00F4626C">
        <w:rPr>
          <w:szCs w:val="20"/>
          <w:lang w:val="en-CA"/>
        </w:rPr>
        <w:t xml:space="preserve">ection </w:t>
      </w:r>
      <w:r>
        <w:rPr>
          <w:szCs w:val="20"/>
          <w:lang w:val="en-CA"/>
        </w:rPr>
        <w:t>Regulation</w:t>
      </w:r>
    </w:p>
    <w:p w14:paraId="5A5DA080" w14:textId="6B5A3EE6" w:rsidR="00362234" w:rsidRDefault="00362234" w:rsidP="00362234">
      <w:pPr>
        <w:pStyle w:val="p1"/>
        <w:spacing w:after="0"/>
        <w:rPr>
          <w:rStyle w:val="s1"/>
          <w:rFonts w:ascii="Calibri" w:hAnsi="Calibri"/>
          <w:szCs w:val="20"/>
        </w:rPr>
      </w:pPr>
      <w:r>
        <w:rPr>
          <w:rStyle w:val="s1"/>
          <w:rFonts w:ascii="Calibri" w:hAnsi="Calibri"/>
          <w:szCs w:val="20"/>
        </w:rPr>
        <w:lastRenderedPageBreak/>
        <w:t xml:space="preserve">The Special Tree Protection Regulation came into effect on September 11, 2020.  It describes special trees (species, location and diameter at breast height), provisions for protection, exemptions, exceptions, and reporting requirements.  The reporting and request for an exemption form can be found at: </w:t>
      </w:r>
    </w:p>
    <w:p w14:paraId="30F26166" w14:textId="5949EC96" w:rsidR="00362234" w:rsidRDefault="002D00D6" w:rsidP="00362234">
      <w:pPr>
        <w:spacing w:before="0"/>
      </w:pPr>
      <w:hyperlink r:id="rId21" w:history="1">
        <w:r w:rsidR="00362234" w:rsidRPr="003945B1">
          <w:rPr>
            <w:rStyle w:val="Hyperlink"/>
          </w:rPr>
          <w:t>https://www2.gov.bc.ca/assets/gov/farming-natural-resources-and-industry/forestry/timber-tenures/special_tree_exemption.pdf</w:t>
        </w:r>
      </w:hyperlink>
      <w:r w:rsidR="00362234">
        <w:t xml:space="preserve">.  </w:t>
      </w:r>
    </w:p>
    <w:p w14:paraId="7A5CCB1A" w14:textId="77777777" w:rsidR="00362234" w:rsidRPr="00B47B6E" w:rsidRDefault="00362234" w:rsidP="00E223CA">
      <w:pPr>
        <w:spacing w:before="0" w:after="0"/>
        <w:rPr>
          <w:b/>
          <w:szCs w:val="20"/>
          <w:u w:val="single"/>
          <w:lang w:val="en-CA"/>
        </w:rPr>
      </w:pPr>
    </w:p>
    <w:tbl>
      <w:tblPr>
        <w:tblW w:w="9450" w:type="dxa"/>
        <w:tblCellMar>
          <w:left w:w="0" w:type="dxa"/>
          <w:right w:w="115" w:type="dxa"/>
        </w:tblCellMar>
        <w:tblLook w:val="00A0" w:firstRow="1" w:lastRow="0" w:firstColumn="1" w:lastColumn="0" w:noHBand="0" w:noVBand="0"/>
      </w:tblPr>
      <w:tblGrid>
        <w:gridCol w:w="2071"/>
        <w:gridCol w:w="7379"/>
      </w:tblGrid>
      <w:tr w:rsidR="004E2561" w:rsidRPr="00D667F4" w14:paraId="693E4B29" w14:textId="77777777">
        <w:tc>
          <w:tcPr>
            <w:tcW w:w="2071" w:type="dxa"/>
            <w:shd w:val="clear" w:color="auto" w:fill="F2F2F2"/>
          </w:tcPr>
          <w:p w14:paraId="63F92EEB" w14:textId="77777777" w:rsidR="004E2561" w:rsidRPr="00D667F4" w:rsidRDefault="004E2561" w:rsidP="00E223CA">
            <w:pPr>
              <w:spacing w:before="20" w:after="20"/>
              <w:rPr>
                <w:b/>
                <w:szCs w:val="20"/>
                <w:lang w:val="en-CA"/>
              </w:rPr>
            </w:pPr>
            <w:r w:rsidRPr="00D667F4">
              <w:rPr>
                <w:b/>
                <w:szCs w:val="20"/>
                <w:lang w:val="en-CA"/>
              </w:rPr>
              <w:t>Migratory Birds</w:t>
            </w:r>
          </w:p>
        </w:tc>
        <w:tc>
          <w:tcPr>
            <w:tcW w:w="7379" w:type="dxa"/>
            <w:shd w:val="clear" w:color="auto" w:fill="F2F2F2"/>
          </w:tcPr>
          <w:p w14:paraId="6989DF09" w14:textId="77777777" w:rsidR="004E2561" w:rsidRPr="00D667F4" w:rsidRDefault="004E2561" w:rsidP="00E223CA">
            <w:pPr>
              <w:spacing w:before="20" w:after="20"/>
              <w:rPr>
                <w:szCs w:val="20"/>
                <w:lang w:val="en-CA"/>
              </w:rPr>
            </w:pPr>
            <w:r w:rsidRPr="00D667F4">
              <w:rPr>
                <w:szCs w:val="20"/>
                <w:lang w:val="en-CA"/>
              </w:rPr>
              <w:t xml:space="preserve">Is the forest planned for harvest being used by migratory birds? </w:t>
            </w:r>
          </w:p>
        </w:tc>
      </w:tr>
    </w:tbl>
    <w:p w14:paraId="15D65D82" w14:textId="77777777" w:rsidR="004E2561" w:rsidRPr="00781689" w:rsidRDefault="004E2561" w:rsidP="00E26E4A">
      <w:pPr>
        <w:rPr>
          <w:szCs w:val="20"/>
        </w:rPr>
      </w:pPr>
      <w:r w:rsidRPr="00781689">
        <w:rPr>
          <w:szCs w:val="20"/>
        </w:rPr>
        <w:t>The Migratory Birds Convention Act prohibits the direct or incidental harming of migratory birds, their nests and eggs, or depositing deleterious substances into areas frequented by migratory birds.  Incidental means that harm, even though it wasn’t intentional or intended, can still be considered a contravention.  The penalties associated with a conviction can be severe.</w:t>
      </w:r>
    </w:p>
    <w:p w14:paraId="5BCDF022" w14:textId="77777777" w:rsidR="004E2561" w:rsidRPr="00781689" w:rsidRDefault="004E2561" w:rsidP="00E26E4A">
      <w:pPr>
        <w:rPr>
          <w:szCs w:val="20"/>
        </w:rPr>
      </w:pPr>
      <w:r w:rsidRPr="00781689">
        <w:rPr>
          <w:szCs w:val="20"/>
        </w:rPr>
        <w:t>The Environment Canada website (</w:t>
      </w:r>
      <w:hyperlink r:id="rId22" w:history="1">
        <w:r w:rsidRPr="00781689">
          <w:rPr>
            <w:rStyle w:val="Hyperlink"/>
            <w:szCs w:val="20"/>
          </w:rPr>
          <w:t>http://www.ec.gc.ca/paom-itmb/</w:t>
        </w:r>
      </w:hyperlink>
      <w:r w:rsidRPr="00781689">
        <w:rPr>
          <w:szCs w:val="20"/>
        </w:rPr>
        <w:t>) is a good source of information including the Act, nesting zones and periods for various species, how to determine the presence of nests, and avoidance guidelines.</w:t>
      </w:r>
    </w:p>
    <w:p w14:paraId="06823321" w14:textId="50FC7A57" w:rsidR="004E2561" w:rsidRDefault="004E2561" w:rsidP="00E26E4A">
      <w:pPr>
        <w:rPr>
          <w:szCs w:val="20"/>
        </w:rPr>
      </w:pPr>
      <w:r>
        <w:rPr>
          <w:szCs w:val="20"/>
        </w:rPr>
        <w:t>A</w:t>
      </w:r>
      <w:r w:rsidRPr="00781689">
        <w:rPr>
          <w:szCs w:val="20"/>
        </w:rPr>
        <w:t xml:space="preserve"> woodlot licensee </w:t>
      </w:r>
      <w:r>
        <w:rPr>
          <w:szCs w:val="20"/>
        </w:rPr>
        <w:t>should</w:t>
      </w:r>
      <w:r w:rsidRPr="00781689">
        <w:rPr>
          <w:szCs w:val="20"/>
        </w:rPr>
        <w:t xml:space="preserve"> consider the implications </w:t>
      </w:r>
      <w:r>
        <w:rPr>
          <w:szCs w:val="20"/>
        </w:rPr>
        <w:t>that</w:t>
      </w:r>
      <w:r w:rsidRPr="00781689">
        <w:rPr>
          <w:szCs w:val="20"/>
        </w:rPr>
        <w:t xml:space="preserve"> their operations </w:t>
      </w:r>
      <w:r>
        <w:rPr>
          <w:szCs w:val="20"/>
        </w:rPr>
        <w:t>might have on</w:t>
      </w:r>
      <w:r w:rsidRPr="00781689">
        <w:rPr>
          <w:szCs w:val="20"/>
        </w:rPr>
        <w:t xml:space="preserve"> migratory birds</w:t>
      </w:r>
      <w:r>
        <w:rPr>
          <w:szCs w:val="20"/>
        </w:rPr>
        <w:t>, then act accordingly</w:t>
      </w:r>
      <w:r w:rsidRPr="00781689">
        <w:rPr>
          <w:szCs w:val="20"/>
        </w:rPr>
        <w:t xml:space="preserve">. </w:t>
      </w:r>
    </w:p>
    <w:p w14:paraId="00EE317A" w14:textId="77777777" w:rsidR="006E263E" w:rsidRDefault="006E263E" w:rsidP="006E263E">
      <w:pPr>
        <w:spacing w:before="0" w:after="0"/>
        <w:rPr>
          <w:szCs w:val="20"/>
        </w:rPr>
      </w:pPr>
    </w:p>
    <w:tbl>
      <w:tblPr>
        <w:tblW w:w="9450" w:type="dxa"/>
        <w:tblCellMar>
          <w:left w:w="0" w:type="dxa"/>
          <w:right w:w="115" w:type="dxa"/>
        </w:tblCellMar>
        <w:tblLook w:val="00A0" w:firstRow="1" w:lastRow="0" w:firstColumn="1" w:lastColumn="0" w:noHBand="0" w:noVBand="0"/>
      </w:tblPr>
      <w:tblGrid>
        <w:gridCol w:w="2071"/>
        <w:gridCol w:w="7379"/>
      </w:tblGrid>
      <w:tr w:rsidR="006E263E" w:rsidRPr="00D667F4" w14:paraId="1F2E1953" w14:textId="77777777" w:rsidTr="00F1654D">
        <w:tc>
          <w:tcPr>
            <w:tcW w:w="2071" w:type="dxa"/>
            <w:shd w:val="clear" w:color="auto" w:fill="F2F2F2"/>
          </w:tcPr>
          <w:p w14:paraId="5A42EEC5" w14:textId="6A122558" w:rsidR="006E263E" w:rsidRPr="00D667F4" w:rsidRDefault="006E263E" w:rsidP="00F1654D">
            <w:pPr>
              <w:spacing w:before="20" w:after="20"/>
              <w:rPr>
                <w:b/>
                <w:szCs w:val="20"/>
                <w:lang w:val="en-CA"/>
              </w:rPr>
            </w:pPr>
            <w:r>
              <w:rPr>
                <w:b/>
                <w:szCs w:val="20"/>
                <w:lang w:val="en-CA"/>
              </w:rPr>
              <w:t>Species at Risk</w:t>
            </w:r>
          </w:p>
        </w:tc>
        <w:tc>
          <w:tcPr>
            <w:tcW w:w="7379" w:type="dxa"/>
            <w:shd w:val="clear" w:color="auto" w:fill="F2F2F2"/>
          </w:tcPr>
          <w:p w14:paraId="54CEDE2C" w14:textId="13816512" w:rsidR="006E263E" w:rsidRPr="00D667F4" w:rsidRDefault="006E263E" w:rsidP="00F1654D">
            <w:pPr>
              <w:spacing w:before="20" w:after="20"/>
              <w:rPr>
                <w:szCs w:val="20"/>
                <w:lang w:val="en-CA"/>
              </w:rPr>
            </w:pPr>
            <w:r>
              <w:rPr>
                <w:szCs w:val="20"/>
                <w:lang w:val="en-CA"/>
              </w:rPr>
              <w:t>Are there any species at risk in or around the planned harvest area that must be considered and accommodated?</w:t>
            </w:r>
          </w:p>
        </w:tc>
      </w:tr>
    </w:tbl>
    <w:p w14:paraId="535BB41E" w14:textId="6C7FB400" w:rsidR="006E263E" w:rsidRDefault="006E263E" w:rsidP="006E263E">
      <w:pPr>
        <w:rPr>
          <w:szCs w:val="20"/>
        </w:rPr>
      </w:pPr>
      <w:r w:rsidRPr="00781689">
        <w:rPr>
          <w:szCs w:val="20"/>
        </w:rPr>
        <w:t xml:space="preserve">The </w:t>
      </w:r>
      <w:r>
        <w:rPr>
          <w:szCs w:val="20"/>
        </w:rPr>
        <w:t>BC Conservation Data Centre website (</w:t>
      </w:r>
      <w:hyperlink r:id="rId23" w:history="1">
        <w:r w:rsidRPr="009C15AF">
          <w:rPr>
            <w:rStyle w:val="Hyperlink"/>
            <w:szCs w:val="20"/>
          </w:rPr>
          <w:t>https://www2.gov.bc.ca/gov/content/environment/plants-animals-ecosystems/conservation-data-centre</w:t>
        </w:r>
      </w:hyperlink>
      <w:r>
        <w:rPr>
          <w:szCs w:val="20"/>
        </w:rPr>
        <w:t>) provides maps and data for species at risk, including links to additional information.</w:t>
      </w:r>
    </w:p>
    <w:p w14:paraId="07E2C771" w14:textId="77777777" w:rsidR="006E263E" w:rsidRPr="002B1461" w:rsidRDefault="006E263E" w:rsidP="00362234">
      <w:pPr>
        <w:spacing w:after="0"/>
        <w:rPr>
          <w:szCs w:val="20"/>
        </w:rPr>
      </w:pPr>
    </w:p>
    <w:tbl>
      <w:tblPr>
        <w:tblW w:w="9450" w:type="dxa"/>
        <w:tblCellMar>
          <w:left w:w="0" w:type="dxa"/>
          <w:right w:w="115" w:type="dxa"/>
        </w:tblCellMar>
        <w:tblLook w:val="00A0" w:firstRow="1" w:lastRow="0" w:firstColumn="1" w:lastColumn="0" w:noHBand="0" w:noVBand="0"/>
      </w:tblPr>
      <w:tblGrid>
        <w:gridCol w:w="2071"/>
        <w:gridCol w:w="7379"/>
      </w:tblGrid>
      <w:tr w:rsidR="004E2561" w:rsidRPr="00D667F4" w14:paraId="052FFC63" w14:textId="77777777">
        <w:tc>
          <w:tcPr>
            <w:tcW w:w="2071" w:type="dxa"/>
            <w:shd w:val="clear" w:color="auto" w:fill="F2F2F2"/>
          </w:tcPr>
          <w:p w14:paraId="4BF0263F" w14:textId="77777777" w:rsidR="004E2561" w:rsidRPr="00D667F4" w:rsidRDefault="004E2561" w:rsidP="00E223CA">
            <w:pPr>
              <w:spacing w:before="20" w:after="20"/>
              <w:rPr>
                <w:b/>
                <w:szCs w:val="20"/>
                <w:lang w:val="en-CA"/>
              </w:rPr>
            </w:pPr>
            <w:r w:rsidRPr="00D667F4">
              <w:rPr>
                <w:b/>
                <w:szCs w:val="20"/>
                <w:lang w:val="en-CA"/>
              </w:rPr>
              <w:t>Don’t Trespass</w:t>
            </w:r>
          </w:p>
        </w:tc>
        <w:tc>
          <w:tcPr>
            <w:tcW w:w="7379" w:type="dxa"/>
            <w:shd w:val="clear" w:color="auto" w:fill="F2F2F2"/>
          </w:tcPr>
          <w:p w14:paraId="56F80DA3" w14:textId="77777777" w:rsidR="004E2561" w:rsidRPr="00D667F4" w:rsidRDefault="004E2561" w:rsidP="00E223CA">
            <w:pPr>
              <w:spacing w:before="20" w:after="20"/>
              <w:rPr>
                <w:szCs w:val="20"/>
                <w:lang w:val="en-CA"/>
              </w:rPr>
            </w:pPr>
            <w:r w:rsidRPr="00D667F4">
              <w:rPr>
                <w:szCs w:val="20"/>
                <w:lang w:val="en-CA"/>
              </w:rPr>
              <w:t>Check harvest boundaries that abut the WLs boundaries and private land.</w:t>
            </w:r>
          </w:p>
        </w:tc>
      </w:tr>
    </w:tbl>
    <w:p w14:paraId="1CF21119" w14:textId="77777777" w:rsidR="004E2561" w:rsidRDefault="004E2561" w:rsidP="00E26E4A">
      <w:pPr>
        <w:rPr>
          <w:szCs w:val="20"/>
          <w:lang w:val="en-CA"/>
        </w:rPr>
      </w:pPr>
      <w:r>
        <w:rPr>
          <w:szCs w:val="20"/>
          <w:lang w:val="en-CA"/>
        </w:rPr>
        <w:t xml:space="preserve">See the section on boundaries.  </w:t>
      </w:r>
    </w:p>
    <w:p w14:paraId="0D86A93A" w14:textId="77777777" w:rsidR="004E2561" w:rsidRDefault="004E2561" w:rsidP="00E26E4A">
      <w:pPr>
        <w:rPr>
          <w:szCs w:val="20"/>
          <w:lang w:val="en-CA"/>
        </w:rPr>
      </w:pPr>
      <w:r w:rsidRPr="00D92301">
        <w:rPr>
          <w:szCs w:val="20"/>
          <w:lang w:val="en-CA"/>
        </w:rPr>
        <w:t xml:space="preserve">There are different boundaries that a WL licensee must </w:t>
      </w:r>
      <w:r>
        <w:rPr>
          <w:szCs w:val="20"/>
          <w:lang w:val="en-CA"/>
        </w:rPr>
        <w:t xml:space="preserve">be cognizant of and exercise due diligence.  The most obvious are </w:t>
      </w:r>
      <w:r w:rsidR="00CE7523">
        <w:rPr>
          <w:szCs w:val="20"/>
          <w:lang w:val="en-CA"/>
        </w:rPr>
        <w:t xml:space="preserve">the </w:t>
      </w:r>
      <w:r>
        <w:rPr>
          <w:szCs w:val="20"/>
          <w:lang w:val="en-CA"/>
        </w:rPr>
        <w:t xml:space="preserve">WL </w:t>
      </w:r>
      <w:r w:rsidR="00CE7523">
        <w:rPr>
          <w:szCs w:val="20"/>
          <w:lang w:val="en-CA"/>
        </w:rPr>
        <w:t xml:space="preserve">boundary and </w:t>
      </w:r>
      <w:r>
        <w:rPr>
          <w:szCs w:val="20"/>
          <w:lang w:val="en-CA"/>
        </w:rPr>
        <w:t xml:space="preserve">cutblock boundaries under </w:t>
      </w:r>
      <w:r w:rsidR="00CE7523">
        <w:rPr>
          <w:szCs w:val="20"/>
          <w:lang w:val="en-CA"/>
        </w:rPr>
        <w:t xml:space="preserve">a </w:t>
      </w:r>
      <w:r>
        <w:rPr>
          <w:szCs w:val="20"/>
          <w:lang w:val="en-CA"/>
        </w:rPr>
        <w:t xml:space="preserve">conventional </w:t>
      </w:r>
      <w:proofErr w:type="gramStart"/>
      <w:r>
        <w:rPr>
          <w:szCs w:val="20"/>
          <w:lang w:val="en-CA"/>
        </w:rPr>
        <w:t>CP</w:t>
      </w:r>
      <w:r w:rsidR="00CE7523">
        <w:rPr>
          <w:szCs w:val="20"/>
          <w:lang w:val="en-CA"/>
        </w:rPr>
        <w:t>.</w:t>
      </w:r>
      <w:r>
        <w:rPr>
          <w:szCs w:val="20"/>
          <w:lang w:val="en-CA"/>
        </w:rPr>
        <w:t>.</w:t>
      </w:r>
      <w:proofErr w:type="gramEnd"/>
      <w:r>
        <w:rPr>
          <w:szCs w:val="20"/>
          <w:lang w:val="en-CA"/>
        </w:rPr>
        <w:t xml:space="preserve">  Harvesting or building roads outside of your WL boundary</w:t>
      </w:r>
      <w:r w:rsidR="00CE7523">
        <w:rPr>
          <w:szCs w:val="20"/>
          <w:lang w:val="en-CA"/>
        </w:rPr>
        <w:t xml:space="preserve"> or harvesting </w:t>
      </w:r>
      <w:r w:rsidR="00CE7523" w:rsidRPr="00CE7523">
        <w:rPr>
          <w:szCs w:val="20"/>
          <w:lang w:val="en-CA"/>
        </w:rPr>
        <w:t xml:space="preserve">or building </w:t>
      </w:r>
      <w:r w:rsidR="00CE7523">
        <w:rPr>
          <w:szCs w:val="20"/>
          <w:lang w:val="en-CA"/>
        </w:rPr>
        <w:t xml:space="preserve">“on block” </w:t>
      </w:r>
      <w:r w:rsidR="00CE7523" w:rsidRPr="00CE7523">
        <w:rPr>
          <w:szCs w:val="20"/>
          <w:lang w:val="en-CA"/>
        </w:rPr>
        <w:t xml:space="preserve">roads outside of </w:t>
      </w:r>
      <w:r w:rsidR="00CE7523">
        <w:rPr>
          <w:szCs w:val="20"/>
          <w:lang w:val="en-CA"/>
        </w:rPr>
        <w:t xml:space="preserve">a conventional CP cutblock </w:t>
      </w:r>
      <w:r>
        <w:rPr>
          <w:szCs w:val="20"/>
          <w:lang w:val="en-CA"/>
        </w:rPr>
        <w:t xml:space="preserve">may be considered a trespass and subject to enforcement action. </w:t>
      </w:r>
      <w:r w:rsidR="00CE7523">
        <w:rPr>
          <w:szCs w:val="20"/>
          <w:lang w:val="en-CA"/>
        </w:rPr>
        <w:t xml:space="preserve"> </w:t>
      </w:r>
    </w:p>
    <w:p w14:paraId="0216D1F1" w14:textId="77777777" w:rsidR="004E2561" w:rsidRPr="00B47B6E" w:rsidRDefault="004E2561" w:rsidP="00B74677">
      <w:pPr>
        <w:spacing w:before="20" w:after="20"/>
        <w:rPr>
          <w:b/>
          <w:szCs w:val="20"/>
          <w:u w:val="single"/>
          <w:lang w:val="en-CA"/>
        </w:rPr>
      </w:pPr>
    </w:p>
    <w:tbl>
      <w:tblPr>
        <w:tblW w:w="9450" w:type="dxa"/>
        <w:tblCellMar>
          <w:left w:w="0" w:type="dxa"/>
          <w:right w:w="115" w:type="dxa"/>
        </w:tblCellMar>
        <w:tblLook w:val="00A0" w:firstRow="1" w:lastRow="0" w:firstColumn="1" w:lastColumn="0" w:noHBand="0" w:noVBand="0"/>
      </w:tblPr>
      <w:tblGrid>
        <w:gridCol w:w="2071"/>
        <w:gridCol w:w="7379"/>
      </w:tblGrid>
      <w:tr w:rsidR="004E2561" w:rsidRPr="00D667F4" w14:paraId="4DDBB90C" w14:textId="77777777">
        <w:trPr>
          <w:trHeight w:val="280"/>
        </w:trPr>
        <w:tc>
          <w:tcPr>
            <w:tcW w:w="2071" w:type="dxa"/>
            <w:shd w:val="clear" w:color="auto" w:fill="F2F2F2"/>
          </w:tcPr>
          <w:p w14:paraId="4080C30C" w14:textId="5CAFCE16" w:rsidR="004E2561" w:rsidRPr="00D667F4" w:rsidRDefault="004E2561" w:rsidP="00E223CA">
            <w:pPr>
              <w:spacing w:before="20" w:after="20"/>
              <w:rPr>
                <w:b/>
                <w:szCs w:val="20"/>
                <w:lang w:val="en-CA"/>
              </w:rPr>
            </w:pPr>
            <w:r w:rsidRPr="00D667F4">
              <w:rPr>
                <w:b/>
                <w:szCs w:val="20"/>
                <w:lang w:val="en-CA"/>
              </w:rPr>
              <w:t>Notification of Commence</w:t>
            </w:r>
            <w:r w:rsidR="00392660">
              <w:rPr>
                <w:b/>
                <w:szCs w:val="20"/>
                <w:lang w:val="en-CA"/>
              </w:rPr>
              <w:t xml:space="preserve">ment </w:t>
            </w:r>
          </w:p>
        </w:tc>
        <w:tc>
          <w:tcPr>
            <w:tcW w:w="7379" w:type="dxa"/>
            <w:shd w:val="clear" w:color="auto" w:fill="F2F2F2"/>
          </w:tcPr>
          <w:p w14:paraId="26C77B8E" w14:textId="77777777" w:rsidR="004E2561" w:rsidRPr="00D667F4" w:rsidRDefault="004E2561" w:rsidP="00E223CA">
            <w:pPr>
              <w:spacing w:before="20" w:after="20"/>
              <w:rPr>
                <w:b/>
                <w:szCs w:val="20"/>
                <w:lang w:val="en-CA"/>
              </w:rPr>
            </w:pPr>
            <w:r w:rsidRPr="00D667F4">
              <w:rPr>
                <w:szCs w:val="20"/>
                <w:lang w:val="en-CA"/>
              </w:rPr>
              <w:t>Notify the district office before starting logging or road building</w:t>
            </w:r>
            <w:r w:rsidR="004D08BB">
              <w:rPr>
                <w:szCs w:val="20"/>
                <w:lang w:val="en-CA"/>
              </w:rPr>
              <w:t>.</w:t>
            </w:r>
            <w:r w:rsidRPr="00D667F4">
              <w:rPr>
                <w:szCs w:val="20"/>
                <w:lang w:val="en-CA"/>
              </w:rPr>
              <w:t xml:space="preserve">  </w:t>
            </w:r>
          </w:p>
        </w:tc>
      </w:tr>
    </w:tbl>
    <w:p w14:paraId="0156DFA0" w14:textId="77777777" w:rsidR="00CE7523" w:rsidRPr="00CE7523" w:rsidRDefault="00CE7523" w:rsidP="00DB3F74">
      <w:pPr>
        <w:rPr>
          <w:rStyle w:val="s1"/>
          <w:bCs/>
          <w:szCs w:val="20"/>
        </w:rPr>
      </w:pPr>
      <w:r w:rsidRPr="00CE7523">
        <w:rPr>
          <w:rStyle w:val="s1"/>
          <w:bCs/>
          <w:szCs w:val="20"/>
        </w:rPr>
        <w:t>Reference: Section 7</w:t>
      </w:r>
      <w:r>
        <w:rPr>
          <w:rStyle w:val="s1"/>
          <w:bCs/>
          <w:szCs w:val="20"/>
        </w:rPr>
        <w:t>4</w:t>
      </w:r>
      <w:r w:rsidRPr="00CE7523">
        <w:rPr>
          <w:rStyle w:val="s1"/>
          <w:bCs/>
          <w:szCs w:val="20"/>
        </w:rPr>
        <w:t xml:space="preserve"> of the WLPPR</w:t>
      </w:r>
    </w:p>
    <w:p w14:paraId="7CCD9D91" w14:textId="77777777" w:rsidR="001E0353" w:rsidRDefault="004E2561" w:rsidP="00DB3F74">
      <w:r>
        <w:rPr>
          <w:rStyle w:val="s1"/>
          <w:bCs/>
          <w:szCs w:val="20"/>
        </w:rPr>
        <w:t xml:space="preserve">A woodlot licensee must notify the district office before starting logging operation or road construction (WLPPR, </w:t>
      </w:r>
      <w:r w:rsidRPr="00B47B6E">
        <w:rPr>
          <w:rStyle w:val="s1"/>
          <w:bCs/>
          <w:szCs w:val="20"/>
        </w:rPr>
        <w:t>Section 74</w:t>
      </w:r>
      <w:r>
        <w:rPr>
          <w:rStyle w:val="s1"/>
          <w:bCs/>
          <w:szCs w:val="20"/>
        </w:rPr>
        <w:t>).</w:t>
      </w:r>
      <w:r w:rsidR="00CE7523">
        <w:rPr>
          <w:rStyle w:val="s1"/>
          <w:bCs/>
          <w:szCs w:val="20"/>
        </w:rPr>
        <w:t xml:space="preserve">  </w:t>
      </w:r>
      <w:r w:rsidR="00CE7523" w:rsidRPr="00CE7523">
        <w:rPr>
          <w:rStyle w:val="s1"/>
          <w:bCs/>
          <w:szCs w:val="20"/>
        </w:rPr>
        <w:t xml:space="preserve">Check with </w:t>
      </w:r>
      <w:r w:rsidR="00CE7523">
        <w:rPr>
          <w:rStyle w:val="s1"/>
          <w:bCs/>
          <w:szCs w:val="20"/>
        </w:rPr>
        <w:t xml:space="preserve">the </w:t>
      </w:r>
      <w:r w:rsidR="00CE7523" w:rsidRPr="00CE7523">
        <w:rPr>
          <w:rStyle w:val="s1"/>
          <w:bCs/>
          <w:szCs w:val="20"/>
        </w:rPr>
        <w:t xml:space="preserve">district for </w:t>
      </w:r>
      <w:r w:rsidR="00CE7523">
        <w:rPr>
          <w:rStyle w:val="s1"/>
          <w:bCs/>
          <w:szCs w:val="20"/>
        </w:rPr>
        <w:t xml:space="preserve">their </w:t>
      </w:r>
      <w:r w:rsidR="00CE7523" w:rsidRPr="00CE7523">
        <w:rPr>
          <w:rStyle w:val="s1"/>
          <w:bCs/>
          <w:szCs w:val="20"/>
        </w:rPr>
        <w:t xml:space="preserve">specific </w:t>
      </w:r>
      <w:r w:rsidR="00CE7523">
        <w:rPr>
          <w:rStyle w:val="s1"/>
          <w:bCs/>
          <w:szCs w:val="20"/>
        </w:rPr>
        <w:t xml:space="preserve">notification process. </w:t>
      </w:r>
      <w:r w:rsidR="001E0353">
        <w:rPr>
          <w:rStyle w:val="s1"/>
          <w:bCs/>
          <w:szCs w:val="20"/>
        </w:rPr>
        <w:t xml:space="preserve"> </w:t>
      </w:r>
      <w:r w:rsidR="001E0353" w:rsidRPr="00566387">
        <w:t>Most districts have a Notice of Commencement (NOC) template for a licensee to use.</w:t>
      </w:r>
    </w:p>
    <w:p w14:paraId="7722B677" w14:textId="77777777" w:rsidR="00CE7523" w:rsidRDefault="004E2561" w:rsidP="00DB3F74">
      <w:pPr>
        <w:rPr>
          <w:rStyle w:val="s1"/>
          <w:szCs w:val="20"/>
        </w:rPr>
      </w:pPr>
      <w:r w:rsidRPr="00B47B6E">
        <w:rPr>
          <w:rStyle w:val="s1"/>
          <w:szCs w:val="20"/>
        </w:rPr>
        <w:t xml:space="preserve">A notification not only informs the ministry about the commencement of operations, the Ministry uses it to </w:t>
      </w:r>
      <w:r w:rsidR="00CE7523">
        <w:rPr>
          <w:rStyle w:val="s1"/>
          <w:szCs w:val="20"/>
        </w:rPr>
        <w:t>create</w:t>
      </w:r>
      <w:r w:rsidRPr="00B47B6E">
        <w:rPr>
          <w:rStyle w:val="s1"/>
          <w:szCs w:val="20"/>
        </w:rPr>
        <w:t xml:space="preserve"> </w:t>
      </w:r>
      <w:r w:rsidRPr="00566387">
        <w:rPr>
          <w:rStyle w:val="s1"/>
          <w:szCs w:val="20"/>
        </w:rPr>
        <w:t xml:space="preserve">1 CP blocks and openings in the Forest Tenure Administration </w:t>
      </w:r>
      <w:r w:rsidR="00CE7523">
        <w:rPr>
          <w:rStyle w:val="s1"/>
          <w:szCs w:val="20"/>
        </w:rPr>
        <w:t>s</w:t>
      </w:r>
      <w:r w:rsidRPr="00566387">
        <w:rPr>
          <w:rStyle w:val="s1"/>
          <w:szCs w:val="20"/>
        </w:rPr>
        <w:t xml:space="preserve">ystem (FTA).  </w:t>
      </w:r>
    </w:p>
    <w:p w14:paraId="09BEE31A" w14:textId="77777777" w:rsidR="004E2561" w:rsidRPr="00423086" w:rsidRDefault="004E2561" w:rsidP="00423086">
      <w:pPr>
        <w:numPr>
          <w:ins w:id="8" w:author="Tom Bradley" w:date="2017-02-04T18:35:00Z"/>
        </w:numPr>
      </w:pPr>
      <w:r w:rsidRPr="00566387">
        <w:rPr>
          <w:rStyle w:val="s1"/>
          <w:szCs w:val="20"/>
        </w:rPr>
        <w:t xml:space="preserve">A notification may </w:t>
      </w:r>
      <w:r w:rsidR="00CE7523">
        <w:rPr>
          <w:rStyle w:val="s1"/>
          <w:szCs w:val="20"/>
        </w:rPr>
        <w:t xml:space="preserve">also </w:t>
      </w:r>
      <w:r w:rsidRPr="00566387">
        <w:rPr>
          <w:rStyle w:val="s1"/>
          <w:szCs w:val="20"/>
        </w:rPr>
        <w:t>be used by</w:t>
      </w:r>
      <w:r w:rsidRPr="00B47B6E">
        <w:rPr>
          <w:rStyle w:val="s1"/>
          <w:szCs w:val="20"/>
        </w:rPr>
        <w:t xml:space="preserve"> the ministry or licensee to provide site specific information about WL operations to First Nations. </w:t>
      </w:r>
    </w:p>
    <w:p w14:paraId="7B1B1743" w14:textId="77777777" w:rsidR="004E2561" w:rsidRPr="00B47B6E" w:rsidRDefault="004E2561" w:rsidP="00E223CA">
      <w:pPr>
        <w:pStyle w:val="p1"/>
        <w:spacing w:before="0" w:after="0"/>
        <w:rPr>
          <w:rFonts w:ascii="Calibri" w:hAnsi="Calibri"/>
          <w:szCs w:val="20"/>
        </w:rPr>
      </w:pPr>
      <w:r w:rsidRPr="00B47B6E">
        <w:rPr>
          <w:rStyle w:val="s1"/>
          <w:rFonts w:ascii="Calibri" w:hAnsi="Calibri"/>
          <w:szCs w:val="20"/>
        </w:rPr>
        <w:t>A woodlot licence holder must notify the district manager before</w:t>
      </w:r>
      <w:r w:rsidRPr="00B47B6E">
        <w:rPr>
          <w:rFonts w:ascii="Calibri" w:hAnsi="Calibri"/>
          <w:szCs w:val="20"/>
        </w:rPr>
        <w:t xml:space="preserve"> </w:t>
      </w:r>
      <w:r w:rsidRPr="00B47B6E">
        <w:rPr>
          <w:rStyle w:val="s1"/>
          <w:rFonts w:ascii="Calibri" w:hAnsi="Calibri"/>
          <w:szCs w:val="20"/>
        </w:rPr>
        <w:t>beginning, or re-starting after an inactive period of 3 months or more,</w:t>
      </w:r>
      <w:r w:rsidRPr="00B47B6E">
        <w:rPr>
          <w:rFonts w:ascii="Calibri" w:hAnsi="Calibri"/>
          <w:szCs w:val="20"/>
        </w:rPr>
        <w:t xml:space="preserve"> </w:t>
      </w:r>
      <w:r w:rsidRPr="00B47B6E">
        <w:rPr>
          <w:rStyle w:val="s1"/>
          <w:rFonts w:ascii="Calibri" w:hAnsi="Calibri"/>
          <w:szCs w:val="20"/>
        </w:rPr>
        <w:t>timber harvesting in a cutblock that comprises more than one hectare or construction of a road that is a permanent access structure.  A notice must specify</w:t>
      </w:r>
    </w:p>
    <w:p w14:paraId="595855BB" w14:textId="77777777" w:rsidR="004E2561" w:rsidRDefault="004E2561" w:rsidP="00E223CA">
      <w:pPr>
        <w:pStyle w:val="p1"/>
        <w:numPr>
          <w:ilvl w:val="0"/>
          <w:numId w:val="26"/>
        </w:numPr>
        <w:spacing w:before="0" w:after="0"/>
        <w:rPr>
          <w:rStyle w:val="s1"/>
          <w:rFonts w:ascii="Calibri" w:hAnsi="Calibri"/>
          <w:szCs w:val="20"/>
        </w:rPr>
      </w:pPr>
      <w:r w:rsidRPr="00B47B6E">
        <w:rPr>
          <w:rStyle w:val="s1"/>
          <w:rFonts w:ascii="Calibri" w:hAnsi="Calibri"/>
          <w:szCs w:val="20"/>
        </w:rPr>
        <w:t xml:space="preserve">a contact name and contact information, </w:t>
      </w:r>
    </w:p>
    <w:p w14:paraId="2CDDD275" w14:textId="77777777" w:rsidR="004E2561" w:rsidRPr="00F82640" w:rsidRDefault="004E2561" w:rsidP="00E223CA">
      <w:pPr>
        <w:pStyle w:val="p1"/>
        <w:numPr>
          <w:ilvl w:val="0"/>
          <w:numId w:val="26"/>
        </w:numPr>
        <w:spacing w:before="0" w:after="0"/>
        <w:rPr>
          <w:rFonts w:ascii="Calibri" w:hAnsi="Calibri"/>
          <w:szCs w:val="20"/>
        </w:rPr>
      </w:pPr>
      <w:r w:rsidRPr="00B47B6E">
        <w:rPr>
          <w:rStyle w:val="s1"/>
          <w:rFonts w:ascii="Calibri" w:hAnsi="Calibri"/>
          <w:szCs w:val="20"/>
        </w:rPr>
        <w:lastRenderedPageBreak/>
        <w:t>the location of the timber harvesting or road, including any administrative identifier that relates to the location,</w:t>
      </w:r>
      <w:r>
        <w:rPr>
          <w:rStyle w:val="s1"/>
          <w:rFonts w:ascii="Calibri" w:hAnsi="Calibri"/>
          <w:szCs w:val="20"/>
        </w:rPr>
        <w:t xml:space="preserve"> </w:t>
      </w:r>
      <w:r w:rsidRPr="00F82640">
        <w:rPr>
          <w:rStyle w:val="s1"/>
          <w:rFonts w:ascii="Calibri" w:hAnsi="Calibri"/>
          <w:szCs w:val="20"/>
        </w:rPr>
        <w:t>and</w:t>
      </w:r>
    </w:p>
    <w:p w14:paraId="54DF9F14" w14:textId="77777777" w:rsidR="004E2561" w:rsidRPr="00B47B6E" w:rsidRDefault="004E2561" w:rsidP="00E223CA">
      <w:pPr>
        <w:pStyle w:val="p1"/>
        <w:numPr>
          <w:ilvl w:val="0"/>
          <w:numId w:val="1"/>
        </w:numPr>
        <w:spacing w:before="0"/>
        <w:rPr>
          <w:rFonts w:ascii="Calibri" w:hAnsi="Calibri"/>
          <w:szCs w:val="20"/>
        </w:rPr>
      </w:pPr>
      <w:r w:rsidRPr="00B47B6E">
        <w:rPr>
          <w:rStyle w:val="s1"/>
          <w:rFonts w:ascii="Calibri" w:hAnsi="Calibri"/>
          <w:szCs w:val="20"/>
        </w:rPr>
        <w:t>the projected date for beginning timber harvesting or road construction.</w:t>
      </w:r>
    </w:p>
    <w:p w14:paraId="21E6B489" w14:textId="77777777" w:rsidR="004E2561" w:rsidRPr="00B47B6E" w:rsidRDefault="004E2561" w:rsidP="00E223CA">
      <w:pPr>
        <w:pStyle w:val="p1"/>
        <w:spacing w:after="0"/>
        <w:rPr>
          <w:rFonts w:ascii="Calibri" w:hAnsi="Calibri"/>
          <w:szCs w:val="20"/>
        </w:rPr>
      </w:pPr>
      <w:r w:rsidRPr="00B47B6E">
        <w:rPr>
          <w:rStyle w:val="s1"/>
          <w:rFonts w:ascii="Calibri" w:hAnsi="Calibri"/>
          <w:szCs w:val="20"/>
        </w:rPr>
        <w:t>A woodlot licence holder is exempt from submitting a notification if</w:t>
      </w:r>
    </w:p>
    <w:p w14:paraId="2AA89F52" w14:textId="77777777" w:rsidR="004E2561" w:rsidRPr="00B47B6E" w:rsidRDefault="004E2561" w:rsidP="00E223CA">
      <w:pPr>
        <w:pStyle w:val="p1"/>
        <w:numPr>
          <w:ilvl w:val="0"/>
          <w:numId w:val="28"/>
        </w:numPr>
        <w:spacing w:before="0" w:after="0"/>
        <w:rPr>
          <w:rFonts w:ascii="Calibri" w:hAnsi="Calibri"/>
          <w:szCs w:val="20"/>
        </w:rPr>
      </w:pPr>
      <w:r w:rsidRPr="00B47B6E">
        <w:rPr>
          <w:rStyle w:val="s1"/>
          <w:rFonts w:ascii="Calibri" w:hAnsi="Calibri"/>
          <w:szCs w:val="20"/>
        </w:rPr>
        <w:t>the timber harvesting or road construction is necessary to reduce or remove a safety hazard,</w:t>
      </w:r>
    </w:p>
    <w:p w14:paraId="21F4E56E" w14:textId="77777777" w:rsidR="004E2561" w:rsidRPr="00B47B6E" w:rsidRDefault="004E2561" w:rsidP="00E223CA">
      <w:pPr>
        <w:pStyle w:val="p1"/>
        <w:numPr>
          <w:ilvl w:val="0"/>
          <w:numId w:val="28"/>
        </w:numPr>
        <w:spacing w:before="0" w:after="0"/>
        <w:rPr>
          <w:rFonts w:ascii="Calibri" w:hAnsi="Calibri"/>
          <w:szCs w:val="20"/>
        </w:rPr>
      </w:pPr>
      <w:r w:rsidRPr="00B47B6E">
        <w:rPr>
          <w:rStyle w:val="s1"/>
          <w:rFonts w:ascii="Calibri" w:hAnsi="Calibri"/>
          <w:szCs w:val="20"/>
        </w:rPr>
        <w:t>the timber harvesting is limited to felling trap trees, or</w:t>
      </w:r>
    </w:p>
    <w:p w14:paraId="4B12823B" w14:textId="77777777" w:rsidR="004E2561" w:rsidRPr="00B47B6E" w:rsidRDefault="004E2561" w:rsidP="00E223CA">
      <w:pPr>
        <w:pStyle w:val="p1"/>
        <w:numPr>
          <w:ilvl w:val="0"/>
          <w:numId w:val="28"/>
        </w:numPr>
        <w:spacing w:before="0"/>
        <w:rPr>
          <w:rFonts w:ascii="Calibri" w:hAnsi="Calibri"/>
          <w:szCs w:val="20"/>
        </w:rPr>
      </w:pPr>
      <w:r w:rsidRPr="00B47B6E">
        <w:rPr>
          <w:rStyle w:val="s1"/>
          <w:rFonts w:ascii="Calibri" w:hAnsi="Calibri"/>
          <w:szCs w:val="20"/>
        </w:rPr>
        <w:t>the timber harvesting is limited to felling trees to facilitate the collection of seed, leaving an opening not greater than 1 ha.</w:t>
      </w:r>
    </w:p>
    <w:p w14:paraId="201AE009" w14:textId="77777777" w:rsidR="004E2561" w:rsidRDefault="004E2561" w:rsidP="00E26E4A">
      <w:pPr>
        <w:pStyle w:val="p2"/>
        <w:rPr>
          <w:rFonts w:ascii="Calibri" w:hAnsi="Calibri"/>
          <w:sz w:val="20"/>
          <w:szCs w:val="20"/>
        </w:rPr>
      </w:pPr>
      <w:r>
        <w:rPr>
          <w:rFonts w:ascii="Calibri" w:hAnsi="Calibri"/>
          <w:sz w:val="20"/>
          <w:szCs w:val="20"/>
        </w:rPr>
        <w:t xml:space="preserve">In addition to the notifying the ministry, if operations involve road construction in a community watershed then, unless exempted, a licensee must notify affected water licensees or their representatives at least 48 hours before commencing road construction. (WLPPR Section </w:t>
      </w:r>
      <w:r w:rsidR="001E0353">
        <w:rPr>
          <w:rFonts w:ascii="Calibri" w:hAnsi="Calibri"/>
          <w:sz w:val="20"/>
          <w:szCs w:val="20"/>
        </w:rPr>
        <w:t>73</w:t>
      </w:r>
      <w:r>
        <w:rPr>
          <w:rFonts w:ascii="Calibri" w:hAnsi="Calibri"/>
          <w:sz w:val="20"/>
          <w:szCs w:val="20"/>
        </w:rPr>
        <w:t>).</w:t>
      </w:r>
    </w:p>
    <w:p w14:paraId="42118180" w14:textId="77777777" w:rsidR="004E2561" w:rsidRPr="00B47B6E" w:rsidRDefault="004E2561" w:rsidP="00E223CA">
      <w:pPr>
        <w:spacing w:before="0" w:after="0"/>
        <w:rPr>
          <w:b/>
          <w:szCs w:val="20"/>
          <w:u w:val="single"/>
          <w:lang w:val="en-CA"/>
        </w:rPr>
      </w:pPr>
    </w:p>
    <w:tbl>
      <w:tblPr>
        <w:tblW w:w="9445" w:type="dxa"/>
        <w:tblCellMar>
          <w:left w:w="0" w:type="dxa"/>
          <w:right w:w="115" w:type="dxa"/>
        </w:tblCellMar>
        <w:tblLook w:val="00A0" w:firstRow="1" w:lastRow="0" w:firstColumn="1" w:lastColumn="0" w:noHBand="0" w:noVBand="0"/>
      </w:tblPr>
      <w:tblGrid>
        <w:gridCol w:w="2071"/>
        <w:gridCol w:w="7374"/>
      </w:tblGrid>
      <w:tr w:rsidR="004E2561" w:rsidRPr="00D667F4" w14:paraId="64795B7F" w14:textId="77777777">
        <w:trPr>
          <w:trHeight w:val="253"/>
        </w:trPr>
        <w:tc>
          <w:tcPr>
            <w:tcW w:w="2071" w:type="dxa"/>
            <w:shd w:val="clear" w:color="auto" w:fill="F2F2F2"/>
          </w:tcPr>
          <w:p w14:paraId="34A1E93C" w14:textId="77777777" w:rsidR="004E2561" w:rsidRPr="00D667F4" w:rsidRDefault="004E2561" w:rsidP="00E223CA">
            <w:pPr>
              <w:spacing w:before="20" w:after="20"/>
              <w:rPr>
                <w:b/>
                <w:szCs w:val="20"/>
                <w:lang w:val="en-CA"/>
              </w:rPr>
            </w:pPr>
            <w:r w:rsidRPr="00D667F4">
              <w:rPr>
                <w:b/>
                <w:szCs w:val="20"/>
                <w:lang w:val="en-CA"/>
              </w:rPr>
              <w:t>Safety</w:t>
            </w:r>
          </w:p>
        </w:tc>
        <w:tc>
          <w:tcPr>
            <w:tcW w:w="7374" w:type="dxa"/>
            <w:shd w:val="clear" w:color="auto" w:fill="F2F2F2"/>
          </w:tcPr>
          <w:p w14:paraId="427D858D" w14:textId="77777777" w:rsidR="004E2561" w:rsidRPr="00D667F4" w:rsidRDefault="004E2561" w:rsidP="00E223CA">
            <w:pPr>
              <w:autoSpaceDE w:val="0"/>
              <w:autoSpaceDN w:val="0"/>
              <w:adjustRightInd w:val="0"/>
              <w:spacing w:before="20" w:after="20"/>
              <w:rPr>
                <w:rFonts w:cs="Verdana"/>
                <w:szCs w:val="20"/>
              </w:rPr>
            </w:pPr>
            <w:r w:rsidRPr="00D667F4">
              <w:rPr>
                <w:szCs w:val="20"/>
                <w:lang w:val="en-CA"/>
              </w:rPr>
              <w:t>Have you exercised due diligence with respect to safety</w:t>
            </w:r>
            <w:r w:rsidR="001E0353">
              <w:rPr>
                <w:szCs w:val="20"/>
                <w:lang w:val="en-CA"/>
              </w:rPr>
              <w:t xml:space="preserve">?  Do you </w:t>
            </w:r>
            <w:r w:rsidRPr="00D667F4">
              <w:rPr>
                <w:szCs w:val="20"/>
                <w:lang w:val="en-CA"/>
              </w:rPr>
              <w:t>have a safety plan</w:t>
            </w:r>
            <w:r w:rsidR="001E0353">
              <w:rPr>
                <w:szCs w:val="20"/>
                <w:lang w:val="en-CA"/>
              </w:rPr>
              <w:t xml:space="preserve">? </w:t>
            </w:r>
            <w:r w:rsidRPr="00D667F4">
              <w:rPr>
                <w:szCs w:val="20"/>
                <w:lang w:val="en-CA"/>
              </w:rPr>
              <w:t xml:space="preserve"> </w:t>
            </w:r>
            <w:r w:rsidR="001E0353">
              <w:rPr>
                <w:szCs w:val="20"/>
                <w:lang w:val="en-CA"/>
              </w:rPr>
              <w:t xml:space="preserve">Have you </w:t>
            </w:r>
            <w:r w:rsidRPr="00D667F4">
              <w:rPr>
                <w:szCs w:val="20"/>
                <w:lang w:val="en-CA"/>
              </w:rPr>
              <w:t xml:space="preserve">designated a principle contractor, notified WorkSafeBC, etc.? </w:t>
            </w:r>
          </w:p>
        </w:tc>
      </w:tr>
    </w:tbl>
    <w:p w14:paraId="1EB7F8D8" w14:textId="77777777" w:rsidR="004E2561" w:rsidRDefault="00E223CA" w:rsidP="00E26E4A">
      <w:pPr>
        <w:numPr>
          <w:ins w:id="9" w:author="Unknown"/>
        </w:numPr>
        <w:rPr>
          <w:szCs w:val="20"/>
          <w:lang w:val="en-CA"/>
        </w:rPr>
      </w:pPr>
      <w:r>
        <w:rPr>
          <w:szCs w:val="20"/>
          <w:lang w:val="en-CA"/>
        </w:rPr>
        <w:t>A</w:t>
      </w:r>
      <w:r w:rsidR="001E0353">
        <w:rPr>
          <w:szCs w:val="20"/>
          <w:lang w:val="en-CA"/>
        </w:rPr>
        <w:t xml:space="preserve"> WL licensee is responsible for aspects of safety management in operations.  You need to be well informed to make good choices and document those choices.</w:t>
      </w:r>
      <w:r>
        <w:rPr>
          <w:szCs w:val="20"/>
          <w:lang w:val="en-CA"/>
        </w:rPr>
        <w:t xml:space="preserve">  </w:t>
      </w:r>
      <w:r w:rsidR="004E2561">
        <w:rPr>
          <w:szCs w:val="20"/>
          <w:lang w:val="en-CA"/>
        </w:rPr>
        <w:t xml:space="preserve">It is strongly recommended that licensees visit and review the safety information available on the Federation website at </w:t>
      </w:r>
      <w:hyperlink r:id="rId24" w:history="1">
        <w:r w:rsidR="004E2561" w:rsidRPr="00913C81">
          <w:rPr>
            <w:rStyle w:val="Hyperlink"/>
            <w:szCs w:val="20"/>
            <w:lang w:val="en-CA"/>
          </w:rPr>
          <w:t>http://woodlot.bc.ca/safety-program/</w:t>
        </w:r>
      </w:hyperlink>
      <w:r w:rsidR="004E2561">
        <w:rPr>
          <w:szCs w:val="20"/>
          <w:lang w:val="en-CA"/>
        </w:rPr>
        <w:t xml:space="preserve">.  Consideration should be given to developing and implementing the WL Safety Program developed by the BC Forest Safety Council.  If followed, it meets </w:t>
      </w:r>
      <w:proofErr w:type="spellStart"/>
      <w:r w:rsidR="004E2561">
        <w:rPr>
          <w:szCs w:val="20"/>
          <w:lang w:val="en-CA"/>
        </w:rPr>
        <w:t>SafeCertification</w:t>
      </w:r>
      <w:proofErr w:type="spellEnd"/>
      <w:r w:rsidR="004E2561">
        <w:rPr>
          <w:szCs w:val="20"/>
          <w:lang w:val="en-CA"/>
        </w:rPr>
        <w:t xml:space="preserve"> requirements.  </w:t>
      </w:r>
    </w:p>
    <w:p w14:paraId="12D24AEB" w14:textId="77777777" w:rsidR="004E2561" w:rsidRDefault="004E2561" w:rsidP="00E26E4A">
      <w:pPr>
        <w:rPr>
          <w:szCs w:val="20"/>
          <w:lang w:val="en-CA"/>
        </w:rPr>
      </w:pPr>
      <w:r>
        <w:rPr>
          <w:szCs w:val="20"/>
          <w:lang w:val="en-CA"/>
        </w:rPr>
        <w:t xml:space="preserve">In addition, the Spotlight on Safety articles by the </w:t>
      </w:r>
      <w:r w:rsidRPr="0064334C">
        <w:rPr>
          <w:szCs w:val="20"/>
          <w:lang w:val="en-CA"/>
        </w:rPr>
        <w:t xml:space="preserve">Woodlot Licence &amp; Community Forest Agreement Safety Committee </w:t>
      </w:r>
      <w:r>
        <w:rPr>
          <w:szCs w:val="20"/>
          <w:lang w:val="en-CA"/>
        </w:rPr>
        <w:t>provide good guidance with respect to a woodlot</w:t>
      </w:r>
      <w:r w:rsidRPr="0064334C">
        <w:rPr>
          <w:szCs w:val="20"/>
          <w:lang w:val="en-CA"/>
        </w:rPr>
        <w:t xml:space="preserve"> licensee’s obligations and responsibilities when it comes to safety.  </w:t>
      </w:r>
      <w:r>
        <w:rPr>
          <w:szCs w:val="20"/>
          <w:lang w:val="en-CA"/>
        </w:rPr>
        <w:t xml:space="preserve">Topics include Are You </w:t>
      </w:r>
      <w:proofErr w:type="gramStart"/>
      <w:r>
        <w:rPr>
          <w:szCs w:val="20"/>
          <w:lang w:val="en-CA"/>
        </w:rPr>
        <w:t>An</w:t>
      </w:r>
      <w:proofErr w:type="gramEnd"/>
      <w:r>
        <w:rPr>
          <w:szCs w:val="20"/>
          <w:lang w:val="en-CA"/>
        </w:rPr>
        <w:t xml:space="preserve"> Employer, Are You a Supervisor, Are You a Prime Contractor and Are You An Owner?  The articles are available at </w:t>
      </w:r>
      <w:hyperlink r:id="rId25" w:history="1">
        <w:r w:rsidRPr="00913C81">
          <w:rPr>
            <w:rStyle w:val="Hyperlink"/>
            <w:szCs w:val="20"/>
            <w:lang w:val="en-CA"/>
          </w:rPr>
          <w:t>http://woodlot.bc.ca/safety-program/</w:t>
        </w:r>
      </w:hyperlink>
      <w:r>
        <w:rPr>
          <w:szCs w:val="20"/>
          <w:lang w:val="en-CA"/>
        </w:rPr>
        <w:t xml:space="preserve">.  </w:t>
      </w:r>
    </w:p>
    <w:p w14:paraId="2890C1AF" w14:textId="77777777" w:rsidR="004E2561" w:rsidRPr="00B47B6E" w:rsidRDefault="004E2561" w:rsidP="00E223CA">
      <w:pPr>
        <w:spacing w:before="20" w:after="20"/>
        <w:rPr>
          <w:b/>
          <w:szCs w:val="20"/>
          <w:u w:val="single"/>
          <w:lang w:val="en-CA"/>
        </w:rPr>
      </w:pPr>
    </w:p>
    <w:tbl>
      <w:tblPr>
        <w:tblW w:w="9445" w:type="dxa"/>
        <w:tblCellMar>
          <w:left w:w="0" w:type="dxa"/>
          <w:right w:w="115" w:type="dxa"/>
        </w:tblCellMar>
        <w:tblLook w:val="00A0" w:firstRow="1" w:lastRow="0" w:firstColumn="1" w:lastColumn="0" w:noHBand="0" w:noVBand="0"/>
      </w:tblPr>
      <w:tblGrid>
        <w:gridCol w:w="2071"/>
        <w:gridCol w:w="7374"/>
      </w:tblGrid>
      <w:tr w:rsidR="004E2561" w:rsidRPr="00D667F4" w14:paraId="587B15A0" w14:textId="77777777">
        <w:tc>
          <w:tcPr>
            <w:tcW w:w="2071" w:type="dxa"/>
            <w:shd w:val="clear" w:color="auto" w:fill="F2F2F2"/>
          </w:tcPr>
          <w:p w14:paraId="546325C6" w14:textId="77777777" w:rsidR="004E2561" w:rsidRPr="00D667F4" w:rsidRDefault="004E2561" w:rsidP="00E223CA">
            <w:pPr>
              <w:spacing w:before="20" w:after="20"/>
              <w:rPr>
                <w:b/>
                <w:szCs w:val="20"/>
                <w:lang w:val="en-CA"/>
              </w:rPr>
            </w:pPr>
            <w:r w:rsidRPr="00D667F4">
              <w:rPr>
                <w:b/>
                <w:szCs w:val="20"/>
                <w:lang w:val="en-CA"/>
              </w:rPr>
              <w:t>Fire Contact</w:t>
            </w:r>
          </w:p>
        </w:tc>
        <w:tc>
          <w:tcPr>
            <w:tcW w:w="7374" w:type="dxa"/>
            <w:shd w:val="clear" w:color="auto" w:fill="F2F2F2"/>
          </w:tcPr>
          <w:p w14:paraId="7AACF68A" w14:textId="77777777" w:rsidR="004E2561" w:rsidRPr="00D667F4" w:rsidRDefault="004E2561" w:rsidP="00E223CA">
            <w:pPr>
              <w:spacing w:before="20" w:after="20"/>
              <w:rPr>
                <w:szCs w:val="20"/>
                <w:lang w:val="en-CA"/>
              </w:rPr>
            </w:pPr>
            <w:r w:rsidRPr="00D667F4">
              <w:rPr>
                <w:szCs w:val="20"/>
                <w:lang w:val="en-CA"/>
              </w:rPr>
              <w:t>Provide contact information to the local Fire Center by March 31</w:t>
            </w:r>
            <w:r w:rsidRPr="00D667F4">
              <w:rPr>
                <w:szCs w:val="20"/>
                <w:vertAlign w:val="superscript"/>
                <w:lang w:val="en-CA"/>
              </w:rPr>
              <w:t>st</w:t>
            </w:r>
            <w:r w:rsidRPr="00D667F4">
              <w:rPr>
                <w:szCs w:val="20"/>
                <w:lang w:val="en-CA"/>
              </w:rPr>
              <w:t xml:space="preserve">. </w:t>
            </w:r>
          </w:p>
        </w:tc>
      </w:tr>
    </w:tbl>
    <w:p w14:paraId="04F980F5" w14:textId="77777777" w:rsidR="001E0353" w:rsidRPr="00F4626C" w:rsidRDefault="001E0353" w:rsidP="001E0353">
      <w:pPr>
        <w:rPr>
          <w:szCs w:val="20"/>
          <w:lang w:val="en-CA"/>
        </w:rPr>
      </w:pPr>
      <w:r w:rsidRPr="00F4626C">
        <w:rPr>
          <w:szCs w:val="20"/>
          <w:lang w:val="en-CA"/>
        </w:rPr>
        <w:t xml:space="preserve">Reference: </w:t>
      </w:r>
      <w:r w:rsidRPr="00710AAF">
        <w:rPr>
          <w:szCs w:val="20"/>
          <w:lang w:val="en-CA"/>
        </w:rPr>
        <w:t>Wildfire Regulation</w:t>
      </w:r>
      <w:r>
        <w:rPr>
          <w:szCs w:val="20"/>
          <w:lang w:val="en-CA"/>
        </w:rPr>
        <w:t>, Section 4</w:t>
      </w:r>
    </w:p>
    <w:p w14:paraId="72D4E4B5" w14:textId="60B25EF2" w:rsidR="004E2561" w:rsidRDefault="004E2561" w:rsidP="00E26E4A">
      <w:pPr>
        <w:rPr>
          <w:szCs w:val="20"/>
          <w:lang w:val="en-CA"/>
        </w:rPr>
      </w:pPr>
      <w:r>
        <w:rPr>
          <w:szCs w:val="20"/>
          <w:lang w:val="en-CA"/>
        </w:rPr>
        <w:t xml:space="preserve">A </w:t>
      </w:r>
      <w:r w:rsidRPr="00710AAF">
        <w:rPr>
          <w:szCs w:val="20"/>
          <w:lang w:val="en-CA"/>
        </w:rPr>
        <w:t>woodlot licensee who plans or carries out industrial activities (e.g. logging, hauling, etc.) within 300 meters of a forest or grassla</w:t>
      </w:r>
      <w:r>
        <w:rPr>
          <w:szCs w:val="20"/>
          <w:lang w:val="en-CA"/>
        </w:rPr>
        <w:t>nd from March 1 to November 1 must</w:t>
      </w:r>
      <w:r w:rsidRPr="00710AAF">
        <w:rPr>
          <w:szCs w:val="20"/>
          <w:lang w:val="en-CA"/>
        </w:rPr>
        <w:t xml:space="preserve"> provide a 24-hour emergency contact number to the Ministry.  In addition, a licensee should provide a location for the activity and advise when the activity is scheduled to occur. </w:t>
      </w:r>
    </w:p>
    <w:p w14:paraId="35F14D92" w14:textId="77777777" w:rsidR="008E07EB" w:rsidRDefault="008E07EB" w:rsidP="008E07EB">
      <w:pPr>
        <w:spacing w:before="0" w:after="0"/>
        <w:rPr>
          <w:szCs w:val="20"/>
          <w:lang w:val="en-CA"/>
        </w:rPr>
      </w:pPr>
    </w:p>
    <w:tbl>
      <w:tblPr>
        <w:tblW w:w="9445" w:type="dxa"/>
        <w:tblCellMar>
          <w:left w:w="0" w:type="dxa"/>
          <w:right w:w="115" w:type="dxa"/>
        </w:tblCellMar>
        <w:tblLook w:val="00A0" w:firstRow="1" w:lastRow="0" w:firstColumn="1" w:lastColumn="0" w:noHBand="0" w:noVBand="0"/>
      </w:tblPr>
      <w:tblGrid>
        <w:gridCol w:w="2071"/>
        <w:gridCol w:w="7374"/>
      </w:tblGrid>
      <w:tr w:rsidR="008E07EB" w:rsidRPr="00D667F4" w14:paraId="144666E9" w14:textId="77777777" w:rsidTr="00E7437B">
        <w:tc>
          <w:tcPr>
            <w:tcW w:w="2071" w:type="dxa"/>
            <w:shd w:val="clear" w:color="auto" w:fill="F2F2F2"/>
          </w:tcPr>
          <w:p w14:paraId="1B3AE9F7" w14:textId="19B39483" w:rsidR="008E07EB" w:rsidRPr="00D667F4" w:rsidRDefault="008E07EB" w:rsidP="00E7437B">
            <w:pPr>
              <w:spacing w:before="20" w:after="20"/>
              <w:rPr>
                <w:b/>
                <w:szCs w:val="20"/>
                <w:lang w:val="en-CA"/>
              </w:rPr>
            </w:pPr>
            <w:r w:rsidRPr="00D667F4">
              <w:rPr>
                <w:b/>
                <w:szCs w:val="20"/>
                <w:lang w:val="en-CA"/>
              </w:rPr>
              <w:t xml:space="preserve">Fire </w:t>
            </w:r>
            <w:r>
              <w:rPr>
                <w:b/>
                <w:szCs w:val="20"/>
                <w:lang w:val="en-CA"/>
              </w:rPr>
              <w:t>Danger Class</w:t>
            </w:r>
          </w:p>
        </w:tc>
        <w:tc>
          <w:tcPr>
            <w:tcW w:w="7374" w:type="dxa"/>
            <w:shd w:val="clear" w:color="auto" w:fill="F2F2F2"/>
          </w:tcPr>
          <w:p w14:paraId="3E2E60DA" w14:textId="4282E996" w:rsidR="008E07EB" w:rsidRPr="00D667F4" w:rsidRDefault="008E07EB" w:rsidP="00E7437B">
            <w:pPr>
              <w:spacing w:before="20" w:after="20"/>
              <w:rPr>
                <w:szCs w:val="20"/>
                <w:lang w:val="en-CA"/>
              </w:rPr>
            </w:pPr>
            <w:r>
              <w:rPr>
                <w:szCs w:val="20"/>
                <w:lang w:val="en-CA"/>
              </w:rPr>
              <w:t>A person carrying out high risk activities in a fire season must determine the Fire Danger Class for the location of the activity and comply with the restrictions in the Wildfire Regulation.</w:t>
            </w:r>
          </w:p>
        </w:tc>
      </w:tr>
    </w:tbl>
    <w:p w14:paraId="39C00DCB" w14:textId="698DFCE5" w:rsidR="008E07EB" w:rsidRDefault="008E07EB" w:rsidP="008E07EB">
      <w:pPr>
        <w:rPr>
          <w:rFonts w:cs="Calibri"/>
          <w:color w:val="000000"/>
          <w:szCs w:val="20"/>
          <w:lang w:val="en-CA"/>
        </w:rPr>
      </w:pPr>
      <w:r>
        <w:rPr>
          <w:rFonts w:cs="Calibri"/>
          <w:color w:val="000000"/>
          <w:szCs w:val="20"/>
          <w:lang w:val="en-CA"/>
        </w:rPr>
        <w:t xml:space="preserve">Refer to the Wildfire Regulation for the definition of a high risk activity.  </w:t>
      </w:r>
    </w:p>
    <w:p w14:paraId="3146E8D4" w14:textId="2C1C84FB" w:rsidR="008E07EB" w:rsidRPr="008E07EB" w:rsidRDefault="008E07EB" w:rsidP="008E07EB">
      <w:pPr>
        <w:rPr>
          <w:rFonts w:cs="Calibri"/>
          <w:color w:val="000000"/>
          <w:szCs w:val="20"/>
          <w:lang w:val="en-CA"/>
        </w:rPr>
      </w:pPr>
      <w:r>
        <w:rPr>
          <w:rFonts w:cs="Calibri"/>
          <w:color w:val="000000"/>
          <w:szCs w:val="20"/>
          <w:lang w:val="en-CA"/>
        </w:rPr>
        <w:t xml:space="preserve">To see a map and locate the most appropriate fire weather station for the location of the activity, google “BCWS fire weather stations.”  </w:t>
      </w:r>
    </w:p>
    <w:p w14:paraId="085EE06A" w14:textId="405D91E2" w:rsidR="008E07EB" w:rsidRPr="008E07EB" w:rsidRDefault="008E07EB" w:rsidP="008E07EB">
      <w:pPr>
        <w:spacing w:before="0"/>
        <w:rPr>
          <w:rFonts w:cs="Calibri"/>
          <w:color w:val="000000"/>
          <w:szCs w:val="20"/>
          <w:lang w:val="en-CA"/>
        </w:rPr>
      </w:pPr>
      <w:r>
        <w:rPr>
          <w:rFonts w:cs="Calibri"/>
          <w:color w:val="000000"/>
          <w:szCs w:val="20"/>
          <w:lang w:val="en-CA"/>
        </w:rPr>
        <w:t xml:space="preserve">Refer to section 6 and Schedule 3 of the Wildfire Regulation for the rules and restrictions regarding high risk activities. </w:t>
      </w:r>
    </w:p>
    <w:p w14:paraId="6C56EC50" w14:textId="77777777" w:rsidR="004E2561" w:rsidRPr="00B47B6E" w:rsidRDefault="004E2561" w:rsidP="00E223CA">
      <w:pPr>
        <w:spacing w:before="0" w:after="0"/>
        <w:rPr>
          <w:b/>
          <w:szCs w:val="20"/>
          <w:u w:val="single"/>
          <w:lang w:val="en-CA"/>
        </w:rPr>
      </w:pPr>
    </w:p>
    <w:tbl>
      <w:tblPr>
        <w:tblW w:w="9535" w:type="dxa"/>
        <w:tblCellMar>
          <w:left w:w="0" w:type="dxa"/>
          <w:right w:w="115" w:type="dxa"/>
        </w:tblCellMar>
        <w:tblLook w:val="00A0" w:firstRow="1" w:lastRow="0" w:firstColumn="1" w:lastColumn="0" w:noHBand="0" w:noVBand="0"/>
      </w:tblPr>
      <w:tblGrid>
        <w:gridCol w:w="2071"/>
        <w:gridCol w:w="7464"/>
      </w:tblGrid>
      <w:tr w:rsidR="004E2561" w:rsidRPr="00D667F4" w14:paraId="0F47BC78" w14:textId="77777777">
        <w:tc>
          <w:tcPr>
            <w:tcW w:w="2071" w:type="dxa"/>
            <w:shd w:val="clear" w:color="auto" w:fill="F2F2F2"/>
          </w:tcPr>
          <w:p w14:paraId="5DB49CF1" w14:textId="77777777" w:rsidR="004E2561" w:rsidRPr="00D667F4" w:rsidRDefault="004E2561" w:rsidP="00E223CA">
            <w:pPr>
              <w:spacing w:before="20" w:after="20"/>
              <w:rPr>
                <w:b/>
                <w:szCs w:val="20"/>
                <w:lang w:val="en-CA"/>
              </w:rPr>
            </w:pPr>
            <w:r w:rsidRPr="00D667F4">
              <w:rPr>
                <w:b/>
                <w:szCs w:val="20"/>
                <w:lang w:val="en-CA"/>
              </w:rPr>
              <w:t>Fire Tools</w:t>
            </w:r>
          </w:p>
        </w:tc>
        <w:tc>
          <w:tcPr>
            <w:tcW w:w="7464" w:type="dxa"/>
            <w:shd w:val="clear" w:color="auto" w:fill="F2F2F2"/>
          </w:tcPr>
          <w:p w14:paraId="74F5A855" w14:textId="77777777" w:rsidR="004E2561" w:rsidRPr="00D667F4" w:rsidRDefault="004E2561" w:rsidP="00E223CA">
            <w:pPr>
              <w:spacing w:before="20" w:after="20"/>
              <w:rPr>
                <w:szCs w:val="20"/>
                <w:lang w:val="en-CA"/>
              </w:rPr>
            </w:pPr>
            <w:r w:rsidRPr="00D667F4">
              <w:rPr>
                <w:szCs w:val="20"/>
                <w:lang w:val="en-CA"/>
              </w:rPr>
              <w:t>Do you and/or your contractors have proper fire-fighting equipment on site?</w:t>
            </w:r>
          </w:p>
        </w:tc>
      </w:tr>
    </w:tbl>
    <w:p w14:paraId="4E15F72C" w14:textId="77777777" w:rsidR="001E0353" w:rsidRPr="00F4626C" w:rsidRDefault="001E0353" w:rsidP="001E0353">
      <w:pPr>
        <w:rPr>
          <w:szCs w:val="20"/>
          <w:lang w:val="en-CA"/>
        </w:rPr>
      </w:pPr>
      <w:r w:rsidRPr="00F4626C">
        <w:rPr>
          <w:szCs w:val="20"/>
          <w:lang w:val="en-CA"/>
        </w:rPr>
        <w:t xml:space="preserve">Reference: </w:t>
      </w:r>
      <w:r w:rsidRPr="00710AAF">
        <w:rPr>
          <w:szCs w:val="20"/>
          <w:lang w:val="en-CA"/>
        </w:rPr>
        <w:t>Wildfire Regulation</w:t>
      </w:r>
      <w:r>
        <w:rPr>
          <w:szCs w:val="20"/>
          <w:lang w:val="en-CA"/>
        </w:rPr>
        <w:t>, Section</w:t>
      </w:r>
      <w:r w:rsidR="00E223CA">
        <w:rPr>
          <w:szCs w:val="20"/>
          <w:lang w:val="en-CA"/>
        </w:rPr>
        <w:t>s</w:t>
      </w:r>
      <w:r>
        <w:rPr>
          <w:szCs w:val="20"/>
          <w:lang w:val="en-CA"/>
        </w:rPr>
        <w:t xml:space="preserve"> 5 and 6</w:t>
      </w:r>
    </w:p>
    <w:p w14:paraId="3BB839F0" w14:textId="77777777" w:rsidR="004E2561" w:rsidRDefault="004E2561" w:rsidP="00E26E4A">
      <w:pPr>
        <w:rPr>
          <w:rStyle w:val="s1"/>
          <w:szCs w:val="20"/>
        </w:rPr>
      </w:pPr>
      <w:r w:rsidRPr="008976C3">
        <w:rPr>
          <w:szCs w:val="20"/>
          <w:lang w:val="en-CA"/>
        </w:rPr>
        <w:t>A woodlot licensee who carries out an industrial activity on an area where there is a risk of fire starting or spreading that is</w:t>
      </w:r>
      <w:r>
        <w:rPr>
          <w:szCs w:val="20"/>
          <w:lang w:val="en-CA"/>
        </w:rPr>
        <w:t xml:space="preserve"> on</w:t>
      </w:r>
      <w:r w:rsidRPr="008976C3">
        <w:rPr>
          <w:szCs w:val="20"/>
          <w:lang w:val="en-CA"/>
        </w:rPr>
        <w:t xml:space="preserve"> </w:t>
      </w:r>
      <w:r>
        <w:rPr>
          <w:szCs w:val="20"/>
          <w:lang w:val="en-CA"/>
        </w:rPr>
        <w:t>or</w:t>
      </w:r>
      <w:r w:rsidRPr="008976C3">
        <w:rPr>
          <w:szCs w:val="20"/>
          <w:lang w:val="en-CA"/>
        </w:rPr>
        <w:t xml:space="preserve"> within 300m of forest land or grass land </w:t>
      </w:r>
      <w:r>
        <w:rPr>
          <w:rStyle w:val="s1"/>
          <w:szCs w:val="20"/>
        </w:rPr>
        <w:t>must ensure that fire-</w:t>
      </w:r>
      <w:r w:rsidRPr="008976C3">
        <w:rPr>
          <w:rStyle w:val="s1"/>
          <w:szCs w:val="20"/>
        </w:rPr>
        <w:t xml:space="preserve">fighting hand tools are </w:t>
      </w:r>
      <w:r w:rsidRPr="008976C3">
        <w:rPr>
          <w:rStyle w:val="s1"/>
          <w:szCs w:val="20"/>
        </w:rPr>
        <w:lastRenderedPageBreak/>
        <w:t>available at that site in a combination and type to properly equip each person who works at the site with a minimum</w:t>
      </w:r>
      <w:r>
        <w:rPr>
          <w:rStyle w:val="s1"/>
          <w:szCs w:val="20"/>
        </w:rPr>
        <w:t xml:space="preserve"> of one fire-fighting hand tool.</w:t>
      </w:r>
    </w:p>
    <w:p w14:paraId="259375B2" w14:textId="77777777" w:rsidR="004E2561" w:rsidRPr="00535E72" w:rsidRDefault="004E2561" w:rsidP="00E26E4A">
      <w:pPr>
        <w:rPr>
          <w:szCs w:val="20"/>
          <w:lang w:val="en-CA"/>
        </w:rPr>
      </w:pPr>
      <w:r>
        <w:rPr>
          <w:rStyle w:val="s1"/>
          <w:szCs w:val="20"/>
        </w:rPr>
        <w:t>Also, there are additiona</w:t>
      </w:r>
      <w:r w:rsidR="00E223CA">
        <w:rPr>
          <w:rStyle w:val="s1"/>
          <w:szCs w:val="20"/>
        </w:rPr>
        <w:t>l requirements if a licensee</w:t>
      </w:r>
      <w:r>
        <w:rPr>
          <w:rStyle w:val="s1"/>
          <w:szCs w:val="20"/>
        </w:rPr>
        <w:t xml:space="preserve"> carries out a high-risk activity on or </w:t>
      </w:r>
      <w:r w:rsidRPr="008976C3">
        <w:rPr>
          <w:szCs w:val="20"/>
          <w:lang w:val="en-CA"/>
        </w:rPr>
        <w:t xml:space="preserve">within 300m of forest land or grass land </w:t>
      </w:r>
      <w:r>
        <w:rPr>
          <w:szCs w:val="20"/>
          <w:lang w:val="en-CA"/>
        </w:rPr>
        <w:t>from March 1 to November 1, unless the area is covered with snow</w:t>
      </w:r>
      <w:r w:rsidR="001E0353">
        <w:rPr>
          <w:szCs w:val="20"/>
          <w:lang w:val="en-CA"/>
        </w:rPr>
        <w:t xml:space="preserve">.  Most logging activities are high risk activities, per the definitions in the </w:t>
      </w:r>
      <w:r>
        <w:rPr>
          <w:rStyle w:val="s1"/>
          <w:szCs w:val="20"/>
        </w:rPr>
        <w:t>Wildfire Regulation</w:t>
      </w:r>
      <w:r>
        <w:rPr>
          <w:szCs w:val="20"/>
          <w:lang w:val="en-CA"/>
        </w:rPr>
        <w:t xml:space="preserve">  </w:t>
      </w:r>
    </w:p>
    <w:p w14:paraId="2516E869" w14:textId="77777777" w:rsidR="004E2561" w:rsidRPr="00B47B6E" w:rsidRDefault="004E2561" w:rsidP="00E223CA">
      <w:pPr>
        <w:spacing w:before="20" w:after="20"/>
        <w:rPr>
          <w:b/>
          <w:szCs w:val="20"/>
          <w:u w:val="single"/>
          <w:lang w:val="en-CA"/>
        </w:rPr>
      </w:pPr>
    </w:p>
    <w:tbl>
      <w:tblPr>
        <w:tblW w:w="9540" w:type="dxa"/>
        <w:tblCellMar>
          <w:left w:w="0" w:type="dxa"/>
          <w:right w:w="115" w:type="dxa"/>
        </w:tblCellMar>
        <w:tblLook w:val="00A0" w:firstRow="1" w:lastRow="0" w:firstColumn="1" w:lastColumn="0" w:noHBand="0" w:noVBand="0"/>
      </w:tblPr>
      <w:tblGrid>
        <w:gridCol w:w="2071"/>
        <w:gridCol w:w="7469"/>
      </w:tblGrid>
      <w:tr w:rsidR="004E2561" w:rsidRPr="00D667F4" w14:paraId="701A251E" w14:textId="77777777">
        <w:tc>
          <w:tcPr>
            <w:tcW w:w="2071" w:type="dxa"/>
            <w:shd w:val="clear" w:color="auto" w:fill="F2F2F2"/>
          </w:tcPr>
          <w:p w14:paraId="7ADEC734" w14:textId="77777777" w:rsidR="004E2561" w:rsidRPr="00D667F4" w:rsidRDefault="004E2561" w:rsidP="00E223CA">
            <w:pPr>
              <w:spacing w:before="20" w:after="20"/>
              <w:rPr>
                <w:b/>
                <w:szCs w:val="20"/>
                <w:lang w:val="en-CA"/>
              </w:rPr>
            </w:pPr>
            <w:r w:rsidRPr="00D667F4">
              <w:rPr>
                <w:b/>
                <w:color w:val="000000"/>
                <w:w w:val="105"/>
                <w:szCs w:val="20"/>
              </w:rPr>
              <w:t>Fire Hazard Assessments</w:t>
            </w:r>
          </w:p>
        </w:tc>
        <w:tc>
          <w:tcPr>
            <w:tcW w:w="7469" w:type="dxa"/>
            <w:shd w:val="clear" w:color="auto" w:fill="F2F2F2"/>
          </w:tcPr>
          <w:p w14:paraId="4F8D0588" w14:textId="77777777" w:rsidR="004E2561" w:rsidRPr="00D667F4" w:rsidRDefault="004E2561" w:rsidP="00E223CA">
            <w:pPr>
              <w:spacing w:before="20" w:after="20"/>
              <w:rPr>
                <w:szCs w:val="20"/>
                <w:lang w:val="en-CA"/>
              </w:rPr>
            </w:pPr>
            <w:r w:rsidRPr="00D667F4">
              <w:rPr>
                <w:color w:val="000000"/>
                <w:w w:val="105"/>
                <w:szCs w:val="20"/>
              </w:rPr>
              <w:t xml:space="preserve">Industrial operations occurring during fire season require periodic fire hazard assessments.  </w:t>
            </w:r>
          </w:p>
        </w:tc>
      </w:tr>
    </w:tbl>
    <w:p w14:paraId="360EF3A0" w14:textId="77777777" w:rsidR="001E0353" w:rsidRPr="00F4626C" w:rsidRDefault="001E0353" w:rsidP="001E0353">
      <w:pPr>
        <w:rPr>
          <w:szCs w:val="20"/>
          <w:lang w:val="en-CA"/>
        </w:rPr>
      </w:pPr>
      <w:r w:rsidRPr="00F4626C">
        <w:rPr>
          <w:szCs w:val="20"/>
          <w:lang w:val="en-CA"/>
        </w:rPr>
        <w:t xml:space="preserve">Reference: </w:t>
      </w:r>
      <w:r w:rsidRPr="00710AAF">
        <w:rPr>
          <w:szCs w:val="20"/>
          <w:lang w:val="en-CA"/>
        </w:rPr>
        <w:t>Wildfire Regulation</w:t>
      </w:r>
      <w:r>
        <w:rPr>
          <w:szCs w:val="20"/>
          <w:lang w:val="en-CA"/>
        </w:rPr>
        <w:t>, Division 2</w:t>
      </w:r>
    </w:p>
    <w:p w14:paraId="76A50130" w14:textId="77777777" w:rsidR="004E2561" w:rsidRDefault="004E2561" w:rsidP="00E26E4A">
      <w:pPr>
        <w:rPr>
          <w:szCs w:val="20"/>
        </w:rPr>
      </w:pPr>
      <w:r w:rsidRPr="00596DA7">
        <w:rPr>
          <w:szCs w:val="20"/>
        </w:rPr>
        <w:t>A fire hazard assessment is required when carrying out an industrial activity that is likely to create or increase a f</w:t>
      </w:r>
      <w:r>
        <w:rPr>
          <w:szCs w:val="20"/>
        </w:rPr>
        <w:t>ire hazard within one kilomet</w:t>
      </w:r>
      <w:r w:rsidRPr="00596DA7">
        <w:rPr>
          <w:szCs w:val="20"/>
        </w:rPr>
        <w:t>e</w:t>
      </w:r>
      <w:r>
        <w:rPr>
          <w:szCs w:val="20"/>
        </w:rPr>
        <w:t>r</w:t>
      </w:r>
      <w:r w:rsidRPr="00596DA7">
        <w:rPr>
          <w:szCs w:val="20"/>
        </w:rPr>
        <w:t xml:space="preserve"> of forest or grassland (</w:t>
      </w:r>
      <w:r w:rsidRPr="00596DA7">
        <w:rPr>
          <w:i/>
          <w:iCs/>
          <w:szCs w:val="20"/>
        </w:rPr>
        <w:t xml:space="preserve">Wildfire Act </w:t>
      </w:r>
      <w:r w:rsidRPr="00596DA7">
        <w:rPr>
          <w:szCs w:val="20"/>
        </w:rPr>
        <w:t>s.7), or when an official notifies a person carrying out an industrial activity that a fire hazard exists (</w:t>
      </w:r>
      <w:r w:rsidRPr="00596DA7">
        <w:rPr>
          <w:i/>
          <w:iCs/>
          <w:szCs w:val="20"/>
        </w:rPr>
        <w:t xml:space="preserve">Wildfire Regulation </w:t>
      </w:r>
      <w:r w:rsidRPr="00596DA7">
        <w:rPr>
          <w:szCs w:val="20"/>
        </w:rPr>
        <w:t>11(1)(b)(ii)). </w:t>
      </w:r>
    </w:p>
    <w:p w14:paraId="332B73E4" w14:textId="77777777" w:rsidR="004E2561" w:rsidRPr="00596DA7" w:rsidRDefault="004E2561" w:rsidP="00927555">
      <w:pPr>
        <w:spacing w:after="0"/>
        <w:rPr>
          <w:szCs w:val="20"/>
        </w:rPr>
      </w:pPr>
      <w:r>
        <w:rPr>
          <w:szCs w:val="20"/>
        </w:rPr>
        <w:t>Fire hazard must be assessed:</w:t>
      </w:r>
    </w:p>
    <w:p w14:paraId="2509C992" w14:textId="77777777" w:rsidR="004E2561" w:rsidRPr="00596DA7" w:rsidRDefault="004E2561" w:rsidP="00927555">
      <w:pPr>
        <w:pStyle w:val="ListParagraph"/>
        <w:numPr>
          <w:ilvl w:val="0"/>
          <w:numId w:val="30"/>
        </w:numPr>
        <w:spacing w:before="0" w:after="0"/>
        <w:rPr>
          <w:rFonts w:ascii="Calibri" w:hAnsi="Calibri"/>
          <w:szCs w:val="20"/>
        </w:rPr>
      </w:pPr>
      <w:r w:rsidRPr="00596DA7">
        <w:rPr>
          <w:rFonts w:ascii="Calibri" w:hAnsi="Calibri"/>
          <w:bCs/>
          <w:szCs w:val="20"/>
        </w:rPr>
        <w:t xml:space="preserve">Every 3 months </w:t>
      </w:r>
      <w:r w:rsidRPr="00596DA7">
        <w:rPr>
          <w:rFonts w:ascii="Calibri" w:hAnsi="Calibri"/>
          <w:szCs w:val="20"/>
        </w:rPr>
        <w:t xml:space="preserve">if the activity </w:t>
      </w:r>
      <w:r>
        <w:rPr>
          <w:rFonts w:ascii="Calibri" w:hAnsi="Calibri"/>
          <w:szCs w:val="20"/>
        </w:rPr>
        <w:t>is inside or within two kilomet</w:t>
      </w:r>
      <w:r w:rsidRPr="00596DA7">
        <w:rPr>
          <w:rFonts w:ascii="Calibri" w:hAnsi="Calibri"/>
          <w:szCs w:val="20"/>
        </w:rPr>
        <w:t>e</w:t>
      </w:r>
      <w:r>
        <w:rPr>
          <w:rFonts w:ascii="Calibri" w:hAnsi="Calibri"/>
          <w:szCs w:val="20"/>
        </w:rPr>
        <w:t>r</w:t>
      </w:r>
      <w:r w:rsidRPr="00596DA7">
        <w:rPr>
          <w:rFonts w:ascii="Calibri" w:hAnsi="Calibri"/>
          <w:szCs w:val="20"/>
        </w:rPr>
        <w:t>s of a local government area or a regional district fire protection district (</w:t>
      </w:r>
      <w:r w:rsidRPr="00596DA7">
        <w:rPr>
          <w:rFonts w:ascii="Calibri" w:hAnsi="Calibri"/>
          <w:i/>
          <w:iCs/>
          <w:szCs w:val="20"/>
        </w:rPr>
        <w:t xml:space="preserve">Wildfire Regulation </w:t>
      </w:r>
      <w:r w:rsidRPr="00596DA7">
        <w:rPr>
          <w:rFonts w:ascii="Calibri" w:hAnsi="Calibri"/>
          <w:szCs w:val="20"/>
        </w:rPr>
        <w:t>11(2)(a)). </w:t>
      </w:r>
    </w:p>
    <w:p w14:paraId="0386B46B" w14:textId="77777777" w:rsidR="004E2561" w:rsidRPr="00596DA7" w:rsidRDefault="004E2561" w:rsidP="00927555">
      <w:pPr>
        <w:pStyle w:val="ListParagraph"/>
        <w:numPr>
          <w:ilvl w:val="0"/>
          <w:numId w:val="30"/>
        </w:numPr>
        <w:spacing w:before="0"/>
        <w:rPr>
          <w:szCs w:val="20"/>
        </w:rPr>
      </w:pPr>
      <w:r w:rsidRPr="00596DA7">
        <w:rPr>
          <w:rFonts w:ascii="Calibri" w:hAnsi="Calibri"/>
          <w:bCs/>
          <w:szCs w:val="20"/>
        </w:rPr>
        <w:t xml:space="preserve">Every 6 months </w:t>
      </w:r>
      <w:r w:rsidRPr="00596DA7">
        <w:rPr>
          <w:rFonts w:ascii="Calibri" w:hAnsi="Calibri"/>
          <w:szCs w:val="20"/>
        </w:rPr>
        <w:t>for all other</w:t>
      </w:r>
      <w:r w:rsidRPr="00596DA7">
        <w:rPr>
          <w:szCs w:val="20"/>
        </w:rPr>
        <w:t xml:space="preserve"> </w:t>
      </w:r>
      <w:r w:rsidRPr="00B429E9">
        <w:rPr>
          <w:rFonts w:ascii="Calibri" w:hAnsi="Calibri"/>
          <w:szCs w:val="20"/>
        </w:rPr>
        <w:t>areas (</w:t>
      </w:r>
      <w:r w:rsidRPr="00B429E9">
        <w:rPr>
          <w:rFonts w:ascii="Calibri" w:hAnsi="Calibri"/>
          <w:i/>
          <w:iCs/>
          <w:szCs w:val="20"/>
        </w:rPr>
        <w:t xml:space="preserve">Wildfire Regulation </w:t>
      </w:r>
      <w:r w:rsidRPr="00B429E9">
        <w:rPr>
          <w:rFonts w:ascii="Calibri" w:hAnsi="Calibri"/>
          <w:szCs w:val="20"/>
        </w:rPr>
        <w:t>11(3)). </w:t>
      </w:r>
    </w:p>
    <w:p w14:paraId="61C42032" w14:textId="77777777" w:rsidR="004E2561" w:rsidRDefault="004E2561" w:rsidP="00E26E4A">
      <w:pPr>
        <w:rPr>
          <w:szCs w:val="20"/>
        </w:rPr>
      </w:pPr>
      <w:r w:rsidRPr="00596DA7">
        <w:rPr>
          <w:szCs w:val="20"/>
        </w:rPr>
        <w:t>If operations are going to be inactive for more than 3 or 6 months as applicable, a fire hazard assessment must be done at shutdown.</w:t>
      </w:r>
    </w:p>
    <w:p w14:paraId="3C140843" w14:textId="77777777" w:rsidR="004E2561" w:rsidRDefault="004E2561" w:rsidP="00E26E4A">
      <w:pPr>
        <w:rPr>
          <w:szCs w:val="20"/>
        </w:rPr>
      </w:pPr>
      <w:r>
        <w:rPr>
          <w:szCs w:val="20"/>
        </w:rPr>
        <w:t>A woodlot licence</w:t>
      </w:r>
      <w:r w:rsidRPr="00596DA7">
        <w:rPr>
          <w:szCs w:val="20"/>
        </w:rPr>
        <w:t xml:space="preserve"> may vary from these requirements if specified by a forest professional (</w:t>
      </w:r>
      <w:r w:rsidRPr="00596DA7">
        <w:rPr>
          <w:i/>
          <w:iCs/>
          <w:szCs w:val="20"/>
        </w:rPr>
        <w:t xml:space="preserve">Wildfire Regulation </w:t>
      </w:r>
      <w:r w:rsidRPr="00596DA7">
        <w:rPr>
          <w:szCs w:val="20"/>
        </w:rPr>
        <w:t>11(3.1)). </w:t>
      </w:r>
    </w:p>
    <w:p w14:paraId="678DD3F8" w14:textId="77777777" w:rsidR="005D45D2" w:rsidRPr="005D45D2" w:rsidRDefault="005D45D2" w:rsidP="00E26E4A">
      <w:pPr>
        <w:rPr>
          <w:szCs w:val="20"/>
        </w:rPr>
      </w:pPr>
      <w:r>
        <w:rPr>
          <w:szCs w:val="20"/>
        </w:rPr>
        <w:t xml:space="preserve">There is no requirement to report a fire hazard assessment.  There is a requirement to </w:t>
      </w:r>
      <w:r w:rsidR="00F87894" w:rsidRPr="005D45D2">
        <w:rPr>
          <w:szCs w:val="20"/>
        </w:rPr>
        <w:t>provide</w:t>
      </w:r>
      <w:r w:rsidRPr="005D45D2">
        <w:rPr>
          <w:szCs w:val="20"/>
        </w:rPr>
        <w:t xml:space="preserve"> a copy of the fire hazard assessment when requested to do so by an official</w:t>
      </w:r>
      <w:r>
        <w:rPr>
          <w:szCs w:val="20"/>
        </w:rPr>
        <w:t>, so the assessment and all supporting material should be retained</w:t>
      </w:r>
      <w:r w:rsidRPr="005D45D2">
        <w:rPr>
          <w:szCs w:val="20"/>
        </w:rPr>
        <w:t>.</w:t>
      </w:r>
    </w:p>
    <w:p w14:paraId="4709C4EF" w14:textId="77777777" w:rsidR="004E2561" w:rsidRPr="00B429E9" w:rsidRDefault="004E2561" w:rsidP="00E26E4A">
      <w:pPr>
        <w:rPr>
          <w:rFonts w:cs="Arial"/>
          <w:i/>
          <w:szCs w:val="20"/>
        </w:rPr>
      </w:pPr>
      <w:r w:rsidRPr="00B429E9">
        <w:rPr>
          <w:rFonts w:cs="Arial"/>
          <w:bCs/>
          <w:i/>
          <w:szCs w:val="20"/>
        </w:rPr>
        <w:t>What is required in a fire hazard assessment? </w:t>
      </w:r>
    </w:p>
    <w:p w14:paraId="5CD4D79E" w14:textId="77777777" w:rsidR="004E2561" w:rsidRPr="00596DA7" w:rsidRDefault="004E2561" w:rsidP="00E26E4A">
      <w:pPr>
        <w:rPr>
          <w:szCs w:val="20"/>
        </w:rPr>
      </w:pPr>
      <w:r w:rsidRPr="00596DA7">
        <w:rPr>
          <w:szCs w:val="20"/>
        </w:rPr>
        <w:t>Fire hazard assessments must include an assessment of the fuel hazard and its associated risk of a fire starting or spreading (</w:t>
      </w:r>
      <w:r w:rsidRPr="00596DA7">
        <w:rPr>
          <w:i/>
          <w:iCs/>
          <w:szCs w:val="20"/>
        </w:rPr>
        <w:t xml:space="preserve">Wildfire Regulation </w:t>
      </w:r>
      <w:r w:rsidRPr="00596DA7">
        <w:rPr>
          <w:szCs w:val="20"/>
        </w:rPr>
        <w:t xml:space="preserve">11(4)). </w:t>
      </w:r>
      <w:r w:rsidR="004C5646">
        <w:rPr>
          <w:szCs w:val="20"/>
        </w:rPr>
        <w:t xml:space="preserve"> </w:t>
      </w:r>
      <w:r w:rsidRPr="00596DA7">
        <w:rPr>
          <w:szCs w:val="20"/>
        </w:rPr>
        <w:t>Fuel hazard is the potential behavior of a fire based on the arrangement, condition and amount of forest fuels. </w:t>
      </w:r>
    </w:p>
    <w:p w14:paraId="6C60BD95" w14:textId="77777777" w:rsidR="004E2561" w:rsidRPr="00B429E9" w:rsidRDefault="004E2561" w:rsidP="00E26E4A">
      <w:pPr>
        <w:rPr>
          <w:rFonts w:cs="Arial"/>
          <w:i/>
          <w:szCs w:val="20"/>
        </w:rPr>
      </w:pPr>
      <w:r w:rsidRPr="00B429E9">
        <w:rPr>
          <w:rFonts w:cs="Arial"/>
          <w:bCs/>
          <w:i/>
          <w:szCs w:val="20"/>
        </w:rPr>
        <w:t>Where can I get information about fire hazard assessment? </w:t>
      </w:r>
    </w:p>
    <w:p w14:paraId="7B11D9E8" w14:textId="7F6D9F0E" w:rsidR="00416C77" w:rsidRDefault="004E2561" w:rsidP="00E26E4A">
      <w:pPr>
        <w:rPr>
          <w:szCs w:val="20"/>
        </w:rPr>
      </w:pPr>
      <w:r w:rsidRPr="00596DA7">
        <w:rPr>
          <w:szCs w:val="20"/>
        </w:rPr>
        <w:t>BC Wildfire Service</w:t>
      </w:r>
      <w:r w:rsidR="004C7705">
        <w:rPr>
          <w:szCs w:val="20"/>
        </w:rPr>
        <w:t>s'</w:t>
      </w:r>
      <w:r w:rsidRPr="00596DA7">
        <w:rPr>
          <w:szCs w:val="20"/>
        </w:rPr>
        <w:t xml:space="preserve"> "</w:t>
      </w:r>
      <w:r w:rsidR="004C7705">
        <w:rPr>
          <w:szCs w:val="20"/>
        </w:rPr>
        <w:t xml:space="preserve">A </w:t>
      </w:r>
      <w:r w:rsidRPr="00596DA7">
        <w:rPr>
          <w:szCs w:val="20"/>
        </w:rPr>
        <w:t xml:space="preserve">Guide to Fuel Hazard Assessment and Abatement in British Columbia” is available </w:t>
      </w:r>
      <w:r w:rsidR="004C7705">
        <w:rPr>
          <w:szCs w:val="20"/>
        </w:rPr>
        <w:t xml:space="preserve">at </w:t>
      </w:r>
      <w:r w:rsidR="00416C77">
        <w:rPr>
          <w:szCs w:val="20"/>
        </w:rPr>
        <w:t xml:space="preserve"> </w:t>
      </w:r>
      <w:hyperlink r:id="rId26" w:history="1">
        <w:r w:rsidR="00416C77" w:rsidRPr="00E04611">
          <w:rPr>
            <w:rStyle w:val="Hyperlink"/>
            <w:szCs w:val="20"/>
          </w:rPr>
          <w:t>https://www2.gov.bc.ca/assets/gov/farming-natural-resources-and-industry/forestry/wildfire-management/fire-fuel-management/hazard-assessment-abatement/bcws_hazard_assessment_abatement_guide.pdf</w:t>
        </w:r>
      </w:hyperlink>
    </w:p>
    <w:p w14:paraId="7225CC41" w14:textId="1D7E1753" w:rsidR="00811165" w:rsidRPr="00596DA7" w:rsidRDefault="00811165" w:rsidP="00E26E4A">
      <w:pPr>
        <w:rPr>
          <w:szCs w:val="20"/>
        </w:rPr>
      </w:pPr>
      <w:r>
        <w:rPr>
          <w:szCs w:val="20"/>
        </w:rPr>
        <w:t xml:space="preserve">The Forest Practices Board bulletin (volume 18) is also a good reference - </w:t>
      </w:r>
      <w:hyperlink r:id="rId27" w:history="1">
        <w:r w:rsidRPr="00DF5030">
          <w:rPr>
            <w:rStyle w:val="Hyperlink"/>
            <w:szCs w:val="20"/>
          </w:rPr>
          <w:t>http://www.bcfpb.ca/wp-content/uploads/2016/10/Volume-18-Fire-Hazard-Assessment.pdf</w:t>
        </w:r>
      </w:hyperlink>
      <w:r>
        <w:rPr>
          <w:szCs w:val="20"/>
        </w:rPr>
        <w:t xml:space="preserve">. </w:t>
      </w:r>
    </w:p>
    <w:p w14:paraId="3C62F1F0" w14:textId="7070AE9C" w:rsidR="004E2561" w:rsidRPr="00596DA7" w:rsidRDefault="004E2561" w:rsidP="00E26E4A">
      <w:pPr>
        <w:rPr>
          <w:szCs w:val="20"/>
        </w:rPr>
      </w:pPr>
      <w:r w:rsidRPr="00596DA7">
        <w:rPr>
          <w:szCs w:val="20"/>
        </w:rPr>
        <w:t xml:space="preserve">Fire hazard assessment is </w:t>
      </w:r>
      <w:r w:rsidR="004C5646">
        <w:rPr>
          <w:szCs w:val="20"/>
        </w:rPr>
        <w:t>an</w:t>
      </w:r>
      <w:r w:rsidRPr="00596DA7">
        <w:rPr>
          <w:szCs w:val="20"/>
        </w:rPr>
        <w:t xml:space="preserve"> aspect of the practice of professional forestry, and the Association of BC Forest Professionals has provided guidance to its members. Guidelines for Fire and Fuel Management are available to members through its website www.abcfp.ca</w:t>
      </w:r>
      <w:r w:rsidR="00B43BB3">
        <w:rPr>
          <w:szCs w:val="20"/>
        </w:rPr>
        <w:t>.</w:t>
      </w:r>
      <w:r w:rsidRPr="00596DA7">
        <w:rPr>
          <w:szCs w:val="20"/>
        </w:rPr>
        <w:t> </w:t>
      </w:r>
    </w:p>
    <w:p w14:paraId="3AE848AC" w14:textId="77777777" w:rsidR="004E2561" w:rsidRPr="00596DA7" w:rsidRDefault="004E2561" w:rsidP="00927555">
      <w:pPr>
        <w:spacing w:before="0" w:after="0"/>
        <w:rPr>
          <w:szCs w:val="20"/>
        </w:rPr>
      </w:pPr>
      <w:r w:rsidRPr="00596DA7">
        <w:rPr>
          <w:szCs w:val="20"/>
        </w:rPr>
        <w:t xml:space="preserve">Links to the </w:t>
      </w:r>
      <w:r w:rsidRPr="00596DA7">
        <w:rPr>
          <w:i/>
          <w:iCs/>
          <w:szCs w:val="20"/>
        </w:rPr>
        <w:t xml:space="preserve">Wildfire Act </w:t>
      </w:r>
      <w:r w:rsidRPr="00596DA7">
        <w:rPr>
          <w:szCs w:val="20"/>
        </w:rPr>
        <w:t xml:space="preserve">and </w:t>
      </w:r>
      <w:r w:rsidRPr="00596DA7">
        <w:rPr>
          <w:i/>
          <w:iCs/>
          <w:szCs w:val="20"/>
        </w:rPr>
        <w:t xml:space="preserve">Wildfire Regulation </w:t>
      </w:r>
      <w:r w:rsidRPr="00596DA7">
        <w:rPr>
          <w:szCs w:val="20"/>
        </w:rPr>
        <w:t xml:space="preserve">are available at </w:t>
      </w:r>
      <w:hyperlink r:id="rId28" w:history="1">
        <w:r w:rsidRPr="00913C81">
          <w:rPr>
            <w:rStyle w:val="Hyperlink"/>
            <w:szCs w:val="20"/>
          </w:rPr>
          <w:t>http://bcwildfire.ca/LegReg/</w:t>
        </w:r>
      </w:hyperlink>
      <w:r>
        <w:rPr>
          <w:szCs w:val="20"/>
        </w:rPr>
        <w:t>.</w:t>
      </w:r>
    </w:p>
    <w:p w14:paraId="7C38C912" w14:textId="77777777" w:rsidR="004E2561" w:rsidRDefault="004E2561" w:rsidP="00927555">
      <w:pPr>
        <w:spacing w:before="0" w:after="0"/>
      </w:pPr>
    </w:p>
    <w:p w14:paraId="2986A888" w14:textId="77777777" w:rsidR="004E2561" w:rsidRDefault="004E2561" w:rsidP="00927555">
      <w:pPr>
        <w:spacing w:before="0" w:after="0"/>
      </w:pPr>
    </w:p>
    <w:p w14:paraId="2DFC3FF3" w14:textId="77777777" w:rsidR="004E2561" w:rsidRPr="001E6F6D" w:rsidRDefault="004E2561" w:rsidP="00392660">
      <w:pPr>
        <w:spacing w:before="0" w:after="60"/>
        <w:rPr>
          <w:b/>
          <w:color w:val="000000"/>
          <w:w w:val="105"/>
          <w:sz w:val="28"/>
          <w:szCs w:val="28"/>
        </w:rPr>
      </w:pPr>
      <w:r w:rsidRPr="001E6F6D">
        <w:rPr>
          <w:b/>
          <w:color w:val="000000"/>
          <w:w w:val="105"/>
          <w:sz w:val="28"/>
          <w:szCs w:val="28"/>
        </w:rPr>
        <w:t>POST HARVESTING REMINDERS</w:t>
      </w:r>
    </w:p>
    <w:tbl>
      <w:tblPr>
        <w:tblW w:w="9535" w:type="dxa"/>
        <w:tblCellMar>
          <w:left w:w="0" w:type="dxa"/>
          <w:right w:w="115" w:type="dxa"/>
        </w:tblCellMar>
        <w:tblLook w:val="00A0" w:firstRow="1" w:lastRow="0" w:firstColumn="1" w:lastColumn="0" w:noHBand="0" w:noVBand="0"/>
      </w:tblPr>
      <w:tblGrid>
        <w:gridCol w:w="2054"/>
        <w:gridCol w:w="7481"/>
      </w:tblGrid>
      <w:tr w:rsidR="004E2561" w:rsidRPr="00D667F4" w14:paraId="2072FAE9" w14:textId="77777777">
        <w:trPr>
          <w:trHeight w:val="442"/>
        </w:trPr>
        <w:tc>
          <w:tcPr>
            <w:tcW w:w="2054" w:type="dxa"/>
            <w:shd w:val="clear" w:color="auto" w:fill="F2F2F2"/>
          </w:tcPr>
          <w:p w14:paraId="412E1F40" w14:textId="77777777" w:rsidR="004E2561" w:rsidRPr="00D667F4" w:rsidRDefault="004E2561" w:rsidP="00927555">
            <w:pPr>
              <w:spacing w:before="20" w:after="20"/>
              <w:rPr>
                <w:b/>
                <w:color w:val="000000"/>
                <w:szCs w:val="20"/>
                <w:lang w:val="en-CA"/>
              </w:rPr>
            </w:pPr>
            <w:r w:rsidRPr="00D667F4">
              <w:rPr>
                <w:b/>
                <w:color w:val="000000"/>
                <w:w w:val="105"/>
                <w:szCs w:val="20"/>
              </w:rPr>
              <w:t xml:space="preserve">Notification of Completion </w:t>
            </w:r>
          </w:p>
        </w:tc>
        <w:tc>
          <w:tcPr>
            <w:tcW w:w="7481" w:type="dxa"/>
            <w:shd w:val="clear" w:color="auto" w:fill="F2F2F2"/>
          </w:tcPr>
          <w:p w14:paraId="2171A927" w14:textId="77777777" w:rsidR="004E2561" w:rsidRPr="00D667F4" w:rsidRDefault="004E2561" w:rsidP="00927555">
            <w:pPr>
              <w:spacing w:before="20" w:after="20"/>
              <w:rPr>
                <w:color w:val="000000"/>
                <w:w w:val="105"/>
                <w:szCs w:val="20"/>
              </w:rPr>
            </w:pPr>
            <w:r w:rsidRPr="00D667F4">
              <w:rPr>
                <w:color w:val="000000"/>
                <w:w w:val="105"/>
                <w:szCs w:val="20"/>
              </w:rPr>
              <w:t xml:space="preserve">If required, did you notify the district when timber harvesting </w:t>
            </w:r>
            <w:r w:rsidR="004C5646">
              <w:rPr>
                <w:color w:val="000000"/>
                <w:w w:val="105"/>
                <w:szCs w:val="20"/>
              </w:rPr>
              <w:t>and</w:t>
            </w:r>
            <w:r w:rsidRPr="00D667F4">
              <w:rPr>
                <w:color w:val="000000"/>
                <w:w w:val="105"/>
                <w:szCs w:val="20"/>
              </w:rPr>
              <w:t>/or road construction was complete and/or when the last load of timber was shipped from a block</w:t>
            </w:r>
            <w:r w:rsidR="004C5646">
              <w:rPr>
                <w:color w:val="000000"/>
                <w:w w:val="105"/>
                <w:szCs w:val="20"/>
              </w:rPr>
              <w:t>?</w:t>
            </w:r>
          </w:p>
        </w:tc>
      </w:tr>
    </w:tbl>
    <w:p w14:paraId="761089E5" w14:textId="77777777" w:rsidR="004C5646" w:rsidRDefault="004C5646" w:rsidP="00423086">
      <w:pPr>
        <w:rPr>
          <w:w w:val="105"/>
        </w:rPr>
      </w:pPr>
      <w:r>
        <w:rPr>
          <w:w w:val="105"/>
        </w:rPr>
        <w:lastRenderedPageBreak/>
        <w:t xml:space="preserve">A cutting permit document may contain a </w:t>
      </w:r>
      <w:r w:rsidRPr="00423086">
        <w:t>requirement</w:t>
      </w:r>
      <w:r>
        <w:rPr>
          <w:w w:val="105"/>
        </w:rPr>
        <w:t xml:space="preserve"> notify the district when harvesting is complete.  Review your CP document to determine if this affects you.  </w:t>
      </w:r>
      <w:r w:rsidR="00927555">
        <w:rPr>
          <w:w w:val="105"/>
        </w:rPr>
        <w:t>The p</w:t>
      </w:r>
      <w:r>
        <w:rPr>
          <w:w w:val="105"/>
        </w:rPr>
        <w:t>rocess for notification varies by district.</w:t>
      </w:r>
    </w:p>
    <w:p w14:paraId="7386FA71" w14:textId="77777777" w:rsidR="004E2561" w:rsidRPr="00423086" w:rsidRDefault="004E2561" w:rsidP="00423086">
      <w:r w:rsidRPr="00423086">
        <w:t>Wh</w:t>
      </w:r>
      <w:r w:rsidR="004C5646" w:rsidRPr="00423086">
        <w:t>en</w:t>
      </w:r>
      <w:r w:rsidRPr="00423086">
        <w:t xml:space="preserve"> not a legal requirement, it</w:t>
      </w:r>
      <w:r w:rsidR="004C5646" w:rsidRPr="00423086">
        <w:t xml:space="preserve"> is still</w:t>
      </w:r>
      <w:r w:rsidRPr="00423086">
        <w:t xml:space="preserve"> good practice to notify the district when harvesting &amp;/or road construction has been completed.  This not only helps inform district staff but serves as a good reminder to licensees about their post harvesting reporting and other obligations; e.g. RESULTS disturbance report, waste assessments, debris disposal, road deactivation, etc. </w:t>
      </w:r>
    </w:p>
    <w:p w14:paraId="1C42C2C1" w14:textId="77777777" w:rsidR="004E2561" w:rsidRPr="0050414C" w:rsidRDefault="004E2561" w:rsidP="00927555">
      <w:pPr>
        <w:spacing w:before="0" w:after="0"/>
        <w:rPr>
          <w:color w:val="000000"/>
          <w:w w:val="105"/>
          <w:szCs w:val="20"/>
        </w:rPr>
      </w:pPr>
    </w:p>
    <w:tbl>
      <w:tblPr>
        <w:tblW w:w="9535" w:type="dxa"/>
        <w:tblCellMar>
          <w:left w:w="0" w:type="dxa"/>
          <w:right w:w="115" w:type="dxa"/>
        </w:tblCellMar>
        <w:tblLook w:val="00A0" w:firstRow="1" w:lastRow="0" w:firstColumn="1" w:lastColumn="0" w:noHBand="0" w:noVBand="0"/>
      </w:tblPr>
      <w:tblGrid>
        <w:gridCol w:w="2054"/>
        <w:gridCol w:w="7481"/>
      </w:tblGrid>
      <w:tr w:rsidR="004E2561" w:rsidRPr="00D667F4" w14:paraId="0F4577D2" w14:textId="77777777">
        <w:tc>
          <w:tcPr>
            <w:tcW w:w="2054" w:type="dxa"/>
            <w:shd w:val="clear" w:color="auto" w:fill="F2F2F2"/>
          </w:tcPr>
          <w:p w14:paraId="483629C6" w14:textId="77777777" w:rsidR="004E2561" w:rsidRPr="00D667F4" w:rsidRDefault="004E2561" w:rsidP="00927555">
            <w:pPr>
              <w:spacing w:before="20" w:after="20"/>
              <w:rPr>
                <w:b/>
                <w:szCs w:val="20"/>
                <w:lang w:val="en-CA"/>
              </w:rPr>
            </w:pPr>
            <w:r w:rsidRPr="00D667F4">
              <w:rPr>
                <w:b/>
                <w:szCs w:val="20"/>
                <w:lang w:val="en-CA"/>
              </w:rPr>
              <w:t>Blocks not harvested or &lt;0.25ha</w:t>
            </w:r>
          </w:p>
        </w:tc>
        <w:tc>
          <w:tcPr>
            <w:tcW w:w="7481" w:type="dxa"/>
            <w:shd w:val="clear" w:color="auto" w:fill="F2F2F2"/>
          </w:tcPr>
          <w:p w14:paraId="60ED6B97" w14:textId="77777777" w:rsidR="004E2561" w:rsidRPr="00D667F4" w:rsidRDefault="004E2561" w:rsidP="00927555">
            <w:pPr>
              <w:spacing w:before="20" w:after="20"/>
              <w:rPr>
                <w:color w:val="000000"/>
                <w:szCs w:val="20"/>
              </w:rPr>
            </w:pPr>
            <w:r w:rsidRPr="00D667F4">
              <w:rPr>
                <w:color w:val="000000"/>
                <w:szCs w:val="20"/>
              </w:rPr>
              <w:t xml:space="preserve">Did you inform the district of any blocks that were not harvested so they can </w:t>
            </w:r>
            <w:r w:rsidR="004C5646">
              <w:rPr>
                <w:color w:val="000000"/>
                <w:szCs w:val="20"/>
              </w:rPr>
              <w:t xml:space="preserve">remove the unharvested block from </w:t>
            </w:r>
            <w:r w:rsidRPr="00D667F4">
              <w:rPr>
                <w:color w:val="000000"/>
                <w:szCs w:val="20"/>
              </w:rPr>
              <w:t>FTA</w:t>
            </w:r>
            <w:r w:rsidR="004C5646">
              <w:rPr>
                <w:color w:val="000000"/>
                <w:szCs w:val="20"/>
              </w:rPr>
              <w:t xml:space="preserve">?  </w:t>
            </w:r>
          </w:p>
        </w:tc>
      </w:tr>
    </w:tbl>
    <w:p w14:paraId="77125F58" w14:textId="77777777" w:rsidR="004C5646" w:rsidRPr="00DB3F74" w:rsidRDefault="00DB3F74" w:rsidP="00423086">
      <w:pPr>
        <w:rPr>
          <w:w w:val="105"/>
        </w:rPr>
      </w:pPr>
      <w:r w:rsidRPr="00DB3F74">
        <w:rPr>
          <w:w w:val="105"/>
        </w:rPr>
        <w:t xml:space="preserve">There is no formal requirement for a licensee to inform the district if they do not harvest a block that (a) was approved under a conventional CP or (b) for which a 1 CP Notice of Commencement was submitted.  However, </w:t>
      </w:r>
      <w:r w:rsidR="00927555">
        <w:rPr>
          <w:w w:val="105"/>
        </w:rPr>
        <w:t xml:space="preserve">it is recommended that </w:t>
      </w:r>
      <w:r w:rsidRPr="00DB3F74">
        <w:rPr>
          <w:w w:val="105"/>
        </w:rPr>
        <w:t xml:space="preserve">licensees notify the district </w:t>
      </w:r>
      <w:r w:rsidR="00927555">
        <w:rPr>
          <w:w w:val="105"/>
        </w:rPr>
        <w:t xml:space="preserve">so staff </w:t>
      </w:r>
      <w:r w:rsidRPr="00DB3F74">
        <w:rPr>
          <w:w w:val="105"/>
        </w:rPr>
        <w:t xml:space="preserve">can “close” the unharvested block in FTA.  Any blocks left open in FTA will show up when a 1 CP over the </w:t>
      </w:r>
      <w:r w:rsidRPr="00423086">
        <w:t>woodlot</w:t>
      </w:r>
      <w:r w:rsidRPr="00DB3F74">
        <w:rPr>
          <w:w w:val="105"/>
        </w:rPr>
        <w:t xml:space="preserve"> is applied for.  It will not be possible to issue the new 1 CP over an “open” block, as this would create overlapping tenures.  Delay</w:t>
      </w:r>
      <w:r w:rsidR="00927555">
        <w:rPr>
          <w:w w:val="105"/>
        </w:rPr>
        <w:t>s while corrections are made</w:t>
      </w:r>
      <w:r w:rsidRPr="00DB3F74">
        <w:rPr>
          <w:w w:val="105"/>
        </w:rPr>
        <w:t xml:space="preserve"> will </w:t>
      </w:r>
      <w:r w:rsidR="00927555">
        <w:rPr>
          <w:w w:val="105"/>
        </w:rPr>
        <w:t xml:space="preserve">likely </w:t>
      </w:r>
      <w:r w:rsidRPr="00DB3F74">
        <w:rPr>
          <w:w w:val="105"/>
        </w:rPr>
        <w:t>result.</w:t>
      </w:r>
      <w:r w:rsidR="00927555">
        <w:rPr>
          <w:w w:val="105"/>
        </w:rPr>
        <w:t xml:space="preserve">  </w:t>
      </w:r>
      <w:r w:rsidRPr="00DB3F74">
        <w:rPr>
          <w:w w:val="105"/>
        </w:rPr>
        <w:t xml:space="preserve">(Most blocks are closed in FTA by FLNR following submission </w:t>
      </w:r>
      <w:r w:rsidRPr="00423086">
        <w:t>of</w:t>
      </w:r>
      <w:r w:rsidRPr="00DB3F74">
        <w:rPr>
          <w:w w:val="105"/>
        </w:rPr>
        <w:t xml:space="preserve"> Opening, Standards Unit, Forest Cover and Activity reports to RESULTS and the declaration of “Logging Complete” in the Activity Report.)</w:t>
      </w:r>
    </w:p>
    <w:p w14:paraId="16E0ABAE" w14:textId="77777777" w:rsidR="004E2561" w:rsidRPr="00B47B6E" w:rsidRDefault="004E2561" w:rsidP="00927555">
      <w:pPr>
        <w:spacing w:before="0" w:after="0"/>
        <w:rPr>
          <w:b/>
          <w:color w:val="000000"/>
          <w:w w:val="105"/>
          <w:szCs w:val="20"/>
        </w:rPr>
      </w:pPr>
    </w:p>
    <w:tbl>
      <w:tblPr>
        <w:tblW w:w="9535" w:type="dxa"/>
        <w:tblCellMar>
          <w:left w:w="0" w:type="dxa"/>
          <w:right w:w="115" w:type="dxa"/>
        </w:tblCellMar>
        <w:tblLook w:val="00A0" w:firstRow="1" w:lastRow="0" w:firstColumn="1" w:lastColumn="0" w:noHBand="0" w:noVBand="0"/>
      </w:tblPr>
      <w:tblGrid>
        <w:gridCol w:w="2054"/>
        <w:gridCol w:w="7481"/>
      </w:tblGrid>
      <w:tr w:rsidR="004E2561" w:rsidRPr="00D667F4" w14:paraId="36463113" w14:textId="77777777">
        <w:trPr>
          <w:trHeight w:val="424"/>
        </w:trPr>
        <w:tc>
          <w:tcPr>
            <w:tcW w:w="2054" w:type="dxa"/>
            <w:shd w:val="clear" w:color="auto" w:fill="F2F2F2"/>
          </w:tcPr>
          <w:p w14:paraId="4426FDAA" w14:textId="77777777" w:rsidR="004E2561" w:rsidRPr="00D667F4" w:rsidRDefault="004E2561" w:rsidP="00927555">
            <w:pPr>
              <w:spacing w:before="20" w:after="20"/>
              <w:rPr>
                <w:b/>
                <w:szCs w:val="20"/>
                <w:lang w:val="en-CA"/>
              </w:rPr>
            </w:pPr>
            <w:r w:rsidRPr="00D667F4">
              <w:rPr>
                <w:b/>
                <w:szCs w:val="20"/>
                <w:lang w:val="en-CA"/>
              </w:rPr>
              <w:t>Reconcile harvest volume</w:t>
            </w:r>
          </w:p>
        </w:tc>
        <w:tc>
          <w:tcPr>
            <w:tcW w:w="7481" w:type="dxa"/>
            <w:shd w:val="clear" w:color="auto" w:fill="F2F2F2"/>
          </w:tcPr>
          <w:p w14:paraId="26DE393A" w14:textId="77777777" w:rsidR="004E2561" w:rsidRPr="00D667F4" w:rsidRDefault="004E2561" w:rsidP="00927555">
            <w:pPr>
              <w:spacing w:before="20" w:after="20"/>
              <w:rPr>
                <w:color w:val="000000"/>
                <w:szCs w:val="20"/>
              </w:rPr>
            </w:pPr>
            <w:r w:rsidRPr="00D667F4">
              <w:rPr>
                <w:color w:val="000000"/>
                <w:szCs w:val="20"/>
              </w:rPr>
              <w:t xml:space="preserve">Check scaled volume against AAC and cut control to verify no overcutting has occurred.  </w:t>
            </w:r>
          </w:p>
        </w:tc>
      </w:tr>
    </w:tbl>
    <w:p w14:paraId="3DD578EC" w14:textId="77777777" w:rsidR="004E2561" w:rsidRDefault="004E2561" w:rsidP="00DB3F74">
      <w:r>
        <w:t xml:space="preserve">It is a good practice for a licensee to periodically check scaled volumes against AAC and cut control to ensure no over-cutting has or is about to occur.  The process is the same as checking a licence’s cut control situation prior to harvesting (see cut control/AAC in the pre-harvesting section).  </w:t>
      </w:r>
    </w:p>
    <w:p w14:paraId="418CD977" w14:textId="77777777" w:rsidR="004E2561" w:rsidRPr="00BB6B11" w:rsidRDefault="004E2561" w:rsidP="00423086">
      <w:r>
        <w:t xml:space="preserve">Load slips/scale tickets and/or information from the Harvest Billing System (HBS) can be used to determine the volume harvested which will provide a reasonable estimate of the volume that will be charged against the licence for cut control purposes.  Check that volume against the volume available under cut control, as per the cut control letter.  The HBS can be accessed at </w:t>
      </w:r>
      <w:hyperlink r:id="rId29" w:history="1">
        <w:r w:rsidRPr="004E651C">
          <w:rPr>
            <w:rStyle w:val="Hyperlink"/>
            <w:szCs w:val="20"/>
          </w:rPr>
          <w:t>http://www2.gov.bc.ca/gov/content/industry/forestry/competitive-forest-industry/timber-pricing/harvest-billing-system</w:t>
        </w:r>
      </w:hyperlink>
      <w:r>
        <w:t xml:space="preserve">. </w:t>
      </w:r>
    </w:p>
    <w:p w14:paraId="6D4CD1FD" w14:textId="77777777" w:rsidR="00533A70" w:rsidRDefault="00533A70" w:rsidP="005A479F">
      <w:pPr>
        <w:spacing w:after="0"/>
        <w:rPr>
          <w:color w:val="000000"/>
          <w:szCs w:val="20"/>
        </w:rPr>
      </w:pPr>
      <w:r>
        <w:rPr>
          <w:color w:val="000000"/>
          <w:szCs w:val="20"/>
        </w:rPr>
        <w:t xml:space="preserve">If load slips are used, then the stratum assignments and weigh scale conversion rates must be known in order to estimate the actual volume that will be charged against cut control. </w:t>
      </w:r>
    </w:p>
    <w:p w14:paraId="3720BB51" w14:textId="77777777" w:rsidR="00533A70" w:rsidRDefault="00533A70" w:rsidP="005A479F">
      <w:pPr>
        <w:spacing w:after="0"/>
        <w:rPr>
          <w:szCs w:val="20"/>
        </w:rPr>
      </w:pPr>
      <w:r>
        <w:rPr>
          <w:szCs w:val="20"/>
        </w:rPr>
        <w:t xml:space="preserve">Be sure to consider all sources of billed volume; i.e. </w:t>
      </w:r>
    </w:p>
    <w:p w14:paraId="7DBED52F" w14:textId="77777777" w:rsidR="00533A70" w:rsidRPr="004A6E7D" w:rsidRDefault="00533A70" w:rsidP="005A479F">
      <w:pPr>
        <w:pStyle w:val="ListParagraph"/>
        <w:numPr>
          <w:ilvl w:val="0"/>
          <w:numId w:val="32"/>
        </w:numPr>
        <w:spacing w:before="0" w:after="0"/>
        <w:rPr>
          <w:rFonts w:ascii="Calibri" w:hAnsi="Calibri"/>
          <w:color w:val="000000"/>
          <w:szCs w:val="20"/>
        </w:rPr>
      </w:pPr>
      <w:r w:rsidRPr="004A6E7D">
        <w:rPr>
          <w:rFonts w:ascii="Calibri" w:hAnsi="Calibri"/>
          <w:szCs w:val="20"/>
        </w:rPr>
        <w:t xml:space="preserve">Volume </w:t>
      </w:r>
      <w:r>
        <w:rPr>
          <w:rFonts w:ascii="Calibri" w:hAnsi="Calibri"/>
          <w:szCs w:val="20"/>
        </w:rPr>
        <w:t xml:space="preserve">harvested under cutting permits; </w:t>
      </w:r>
    </w:p>
    <w:p w14:paraId="1D056636" w14:textId="77777777" w:rsidR="00533A70" w:rsidRPr="004A6E7D" w:rsidRDefault="00533A70" w:rsidP="005A479F">
      <w:pPr>
        <w:pStyle w:val="ListParagraph"/>
        <w:numPr>
          <w:ilvl w:val="0"/>
          <w:numId w:val="32"/>
        </w:numPr>
        <w:spacing w:before="0" w:after="0"/>
        <w:rPr>
          <w:rFonts w:ascii="Calibri" w:hAnsi="Calibri"/>
          <w:color w:val="000000"/>
          <w:szCs w:val="20"/>
        </w:rPr>
      </w:pPr>
      <w:r w:rsidRPr="004A6E7D">
        <w:rPr>
          <w:rFonts w:ascii="Calibri" w:hAnsi="Calibri"/>
          <w:szCs w:val="20"/>
        </w:rPr>
        <w:t xml:space="preserve">Volume harvested </w:t>
      </w:r>
      <w:r>
        <w:rPr>
          <w:rFonts w:ascii="Calibri" w:hAnsi="Calibri"/>
          <w:szCs w:val="20"/>
        </w:rPr>
        <w:t xml:space="preserve">under </w:t>
      </w:r>
      <w:r w:rsidRPr="004A6E7D">
        <w:rPr>
          <w:rFonts w:ascii="Calibri" w:hAnsi="Calibri"/>
          <w:szCs w:val="20"/>
        </w:rPr>
        <w:t>road permits</w:t>
      </w:r>
      <w:r>
        <w:rPr>
          <w:rFonts w:ascii="Calibri" w:hAnsi="Calibri"/>
          <w:szCs w:val="20"/>
        </w:rPr>
        <w:t>;</w:t>
      </w:r>
    </w:p>
    <w:p w14:paraId="732EDC16" w14:textId="77777777" w:rsidR="00533A70" w:rsidRPr="004A6E7D" w:rsidRDefault="00533A70" w:rsidP="005A479F">
      <w:pPr>
        <w:pStyle w:val="ListParagraph"/>
        <w:numPr>
          <w:ilvl w:val="0"/>
          <w:numId w:val="32"/>
        </w:numPr>
        <w:spacing w:before="0" w:after="0"/>
        <w:rPr>
          <w:rFonts w:ascii="Calibri" w:hAnsi="Calibri"/>
          <w:color w:val="000000"/>
          <w:szCs w:val="20"/>
        </w:rPr>
      </w:pPr>
      <w:r w:rsidRPr="004A6E7D">
        <w:rPr>
          <w:rFonts w:ascii="Calibri" w:hAnsi="Calibri"/>
          <w:color w:val="000000"/>
          <w:szCs w:val="20"/>
        </w:rPr>
        <w:t>Volume charged against AAC from waste assessments;</w:t>
      </w:r>
      <w:r>
        <w:rPr>
          <w:rFonts w:ascii="Calibri" w:hAnsi="Calibri"/>
          <w:color w:val="000000"/>
          <w:szCs w:val="20"/>
        </w:rPr>
        <w:t xml:space="preserve"> and </w:t>
      </w:r>
    </w:p>
    <w:p w14:paraId="67BE3A37" w14:textId="77777777" w:rsidR="00533A70" w:rsidRDefault="00533A70" w:rsidP="005A479F">
      <w:pPr>
        <w:pStyle w:val="ListParagraph"/>
        <w:numPr>
          <w:ilvl w:val="0"/>
          <w:numId w:val="32"/>
        </w:numPr>
        <w:spacing w:before="0"/>
        <w:rPr>
          <w:rFonts w:ascii="Calibri" w:hAnsi="Calibri"/>
          <w:color w:val="000000"/>
          <w:szCs w:val="20"/>
        </w:rPr>
      </w:pPr>
      <w:r>
        <w:rPr>
          <w:rFonts w:ascii="Calibri" w:hAnsi="Calibri"/>
          <w:color w:val="000000"/>
          <w:szCs w:val="20"/>
        </w:rPr>
        <w:t>The s</w:t>
      </w:r>
      <w:r w:rsidRPr="004A6E7D">
        <w:rPr>
          <w:rFonts w:ascii="Calibri" w:hAnsi="Calibri"/>
          <w:color w:val="000000"/>
          <w:szCs w:val="20"/>
        </w:rPr>
        <w:t xml:space="preserve">awlog volume component </w:t>
      </w:r>
      <w:r>
        <w:rPr>
          <w:rFonts w:ascii="Calibri" w:hAnsi="Calibri"/>
          <w:color w:val="000000"/>
          <w:szCs w:val="20"/>
        </w:rPr>
        <w:t>of pulp or grade 4 shipments.</w:t>
      </w:r>
    </w:p>
    <w:p w14:paraId="07CC447F" w14:textId="77777777" w:rsidR="004E2561" w:rsidRPr="00B47B6E" w:rsidRDefault="004E2561" w:rsidP="005A479F">
      <w:pPr>
        <w:spacing w:after="0"/>
        <w:rPr>
          <w:b/>
          <w:color w:val="000000"/>
          <w:w w:val="105"/>
          <w:szCs w:val="20"/>
        </w:rPr>
      </w:pPr>
    </w:p>
    <w:tbl>
      <w:tblPr>
        <w:tblW w:w="9535" w:type="dxa"/>
        <w:tblCellMar>
          <w:left w:w="0" w:type="dxa"/>
          <w:right w:w="115" w:type="dxa"/>
        </w:tblCellMar>
        <w:tblLook w:val="00A0" w:firstRow="1" w:lastRow="0" w:firstColumn="1" w:lastColumn="0" w:noHBand="0" w:noVBand="0"/>
      </w:tblPr>
      <w:tblGrid>
        <w:gridCol w:w="2054"/>
        <w:gridCol w:w="7481"/>
      </w:tblGrid>
      <w:tr w:rsidR="004E2561" w:rsidRPr="00D667F4" w14:paraId="640BA4E2" w14:textId="77777777">
        <w:trPr>
          <w:trHeight w:val="262"/>
        </w:trPr>
        <w:tc>
          <w:tcPr>
            <w:tcW w:w="2054" w:type="dxa"/>
            <w:shd w:val="clear" w:color="auto" w:fill="F2F2F2"/>
          </w:tcPr>
          <w:p w14:paraId="426C80EC" w14:textId="77777777" w:rsidR="004E2561" w:rsidRPr="00D667F4" w:rsidRDefault="004E2561" w:rsidP="005A479F">
            <w:pPr>
              <w:spacing w:before="20" w:after="20"/>
              <w:rPr>
                <w:b/>
                <w:szCs w:val="20"/>
                <w:lang w:val="en-CA"/>
              </w:rPr>
            </w:pPr>
            <w:r w:rsidRPr="00D667F4">
              <w:rPr>
                <w:b/>
                <w:szCs w:val="20"/>
                <w:lang w:val="en-CA"/>
              </w:rPr>
              <w:t xml:space="preserve">Reforestation </w:t>
            </w:r>
          </w:p>
        </w:tc>
        <w:tc>
          <w:tcPr>
            <w:tcW w:w="7481" w:type="dxa"/>
            <w:shd w:val="clear" w:color="auto" w:fill="F2F2F2"/>
          </w:tcPr>
          <w:p w14:paraId="579AADD5" w14:textId="77777777" w:rsidR="004E2561" w:rsidRPr="00D667F4" w:rsidRDefault="004E2561" w:rsidP="005A479F">
            <w:pPr>
              <w:spacing w:before="20" w:after="20"/>
              <w:rPr>
                <w:color w:val="000000"/>
                <w:szCs w:val="20"/>
              </w:rPr>
            </w:pPr>
            <w:r w:rsidRPr="00D667F4">
              <w:rPr>
                <w:szCs w:val="20"/>
                <w:lang w:val="en-CA"/>
              </w:rPr>
              <w:t xml:space="preserve">Are plans in place to meet your reforestation and free growing obligations? </w:t>
            </w:r>
          </w:p>
        </w:tc>
      </w:tr>
    </w:tbl>
    <w:p w14:paraId="2DC17082" w14:textId="77777777" w:rsidR="00533A70" w:rsidRDefault="00533A70" w:rsidP="00533A70">
      <w:pPr>
        <w:rPr>
          <w:rStyle w:val="s1"/>
          <w:bCs/>
          <w:szCs w:val="20"/>
        </w:rPr>
      </w:pPr>
      <w:r w:rsidRPr="00F4626C">
        <w:rPr>
          <w:lang w:val="en-CA"/>
        </w:rPr>
        <w:t xml:space="preserve">Reference: </w:t>
      </w:r>
      <w:r w:rsidRPr="00710AAF">
        <w:rPr>
          <w:lang w:val="en-CA"/>
        </w:rPr>
        <w:t>W</w:t>
      </w:r>
      <w:r>
        <w:rPr>
          <w:lang w:val="en-CA"/>
        </w:rPr>
        <w:t xml:space="preserve">LPPR Section </w:t>
      </w:r>
      <w:r w:rsidR="00383ADA">
        <w:rPr>
          <w:lang w:val="en-CA"/>
        </w:rPr>
        <w:t xml:space="preserve">34, 35 and </w:t>
      </w:r>
      <w:r>
        <w:rPr>
          <w:lang w:val="en-CA"/>
        </w:rPr>
        <w:t>35.1</w:t>
      </w:r>
    </w:p>
    <w:p w14:paraId="7105EF1C" w14:textId="2722CF4C" w:rsidR="00383ADA" w:rsidRPr="00383ADA" w:rsidRDefault="00383ADA" w:rsidP="00383ADA">
      <w:pPr>
        <w:pStyle w:val="p1"/>
        <w:rPr>
          <w:rStyle w:val="s1"/>
          <w:rFonts w:ascii="Calibri" w:hAnsi="Calibri"/>
          <w:szCs w:val="20"/>
        </w:rPr>
      </w:pPr>
      <w:r w:rsidRPr="00383ADA">
        <w:rPr>
          <w:rStyle w:val="s1"/>
          <w:rFonts w:ascii="Calibri" w:hAnsi="Calibri"/>
          <w:szCs w:val="20"/>
        </w:rPr>
        <w:t xml:space="preserve">A woodlot licensee who harvests timber under the licence must establish a free growing stand on the net area to be reforested in accordance with the WLP and the prescribed requirements, unless exempt under WLPPR S 34(2).  </w:t>
      </w:r>
    </w:p>
    <w:p w14:paraId="0BB2F4BE" w14:textId="77777777" w:rsidR="00383ADA" w:rsidRPr="00383ADA" w:rsidRDefault="00383ADA" w:rsidP="00383ADA">
      <w:pPr>
        <w:pStyle w:val="p1"/>
        <w:rPr>
          <w:rStyle w:val="s1"/>
          <w:rFonts w:ascii="Calibri" w:hAnsi="Calibri"/>
          <w:szCs w:val="20"/>
        </w:rPr>
      </w:pPr>
      <w:r w:rsidRPr="00383ADA">
        <w:rPr>
          <w:rStyle w:val="s1"/>
          <w:rFonts w:ascii="Calibri" w:hAnsi="Calibri"/>
          <w:szCs w:val="20"/>
        </w:rPr>
        <w:t xml:space="preserve">The reforestation requirements; i.e. species, stocking density, and free growing height, are as per the stocking standards approved in the WLP.  </w:t>
      </w:r>
    </w:p>
    <w:p w14:paraId="6B63E254" w14:textId="77777777" w:rsidR="00383ADA" w:rsidRPr="00383ADA" w:rsidRDefault="00383ADA" w:rsidP="00383ADA">
      <w:pPr>
        <w:pStyle w:val="p1"/>
        <w:rPr>
          <w:rStyle w:val="s1"/>
          <w:rFonts w:ascii="Calibri" w:hAnsi="Calibri"/>
          <w:szCs w:val="20"/>
        </w:rPr>
      </w:pPr>
      <w:r w:rsidRPr="00383ADA">
        <w:rPr>
          <w:rStyle w:val="s1"/>
          <w:rFonts w:ascii="Calibri" w:hAnsi="Calibri"/>
          <w:szCs w:val="20"/>
        </w:rPr>
        <w:t>Note that the pre-harvest map (WLPPR S. 33) must show the biogeoclimatic ecosystem classification to site series level and the stocking standards that apply to the area.</w:t>
      </w:r>
    </w:p>
    <w:p w14:paraId="71EEB164" w14:textId="77777777" w:rsidR="004E2561" w:rsidRPr="00712D59" w:rsidRDefault="004E2561" w:rsidP="00E26E4A">
      <w:pPr>
        <w:pStyle w:val="p1"/>
        <w:rPr>
          <w:rFonts w:ascii="Calibri" w:hAnsi="Calibri"/>
          <w:bCs/>
          <w:szCs w:val="20"/>
        </w:rPr>
      </w:pPr>
      <w:r w:rsidRPr="00C9224F">
        <w:rPr>
          <w:rStyle w:val="s1"/>
          <w:rFonts w:ascii="Calibri" w:hAnsi="Calibri"/>
          <w:bCs/>
          <w:szCs w:val="20"/>
        </w:rPr>
        <w:lastRenderedPageBreak/>
        <w:t>While not a legal requirement,</w:t>
      </w:r>
      <w:r>
        <w:rPr>
          <w:rStyle w:val="s1"/>
          <w:rFonts w:ascii="Calibri" w:hAnsi="Calibri"/>
          <w:bCs/>
          <w:szCs w:val="20"/>
        </w:rPr>
        <w:t xml:space="preserve"> preparing a reforestation plan that identifies and can be used to schedule the various activities; e.g. ordering seedlings, site preparation, planting, stocking survey or intermediate cut surveys, etc. can be very useful. </w:t>
      </w:r>
    </w:p>
    <w:p w14:paraId="6D183359" w14:textId="77777777" w:rsidR="004E2561" w:rsidRPr="005D44AF" w:rsidRDefault="004E2561" w:rsidP="005A479F">
      <w:pPr>
        <w:spacing w:after="0"/>
        <w:rPr>
          <w:color w:val="000000"/>
          <w:w w:val="105"/>
          <w:szCs w:val="20"/>
        </w:rPr>
      </w:pPr>
      <w:r w:rsidRPr="005D44AF">
        <w:rPr>
          <w:color w:val="000000"/>
          <w:w w:val="105"/>
          <w:szCs w:val="20"/>
        </w:rPr>
        <w:t>If, for any reason, a WL licensee is unable to establish a free growing stand that meets the stocking standards on a site, then they must:</w:t>
      </w:r>
    </w:p>
    <w:p w14:paraId="5476DE6F" w14:textId="77777777" w:rsidR="004E2561" w:rsidRDefault="004E2561" w:rsidP="005A479F">
      <w:pPr>
        <w:pStyle w:val="ListParagraph"/>
        <w:numPr>
          <w:ilvl w:val="0"/>
          <w:numId w:val="12"/>
        </w:numPr>
        <w:spacing w:before="0" w:after="0"/>
        <w:rPr>
          <w:rFonts w:ascii="Calibri" w:hAnsi="Calibri"/>
          <w:color w:val="000000"/>
          <w:w w:val="105"/>
          <w:szCs w:val="20"/>
        </w:rPr>
      </w:pPr>
      <w:r w:rsidRPr="005D44AF">
        <w:rPr>
          <w:rFonts w:ascii="Calibri" w:hAnsi="Calibri"/>
          <w:color w:val="000000"/>
          <w:w w:val="105"/>
          <w:szCs w:val="20"/>
        </w:rPr>
        <w:t>Notify the district manager and provide reasons why free growing can’t be met;</w:t>
      </w:r>
      <w:r>
        <w:rPr>
          <w:rFonts w:ascii="Calibri" w:hAnsi="Calibri"/>
          <w:color w:val="000000"/>
          <w:w w:val="105"/>
          <w:szCs w:val="20"/>
        </w:rPr>
        <w:t xml:space="preserve"> and</w:t>
      </w:r>
    </w:p>
    <w:p w14:paraId="6F4020F6" w14:textId="7E84F8A5" w:rsidR="004E2561" w:rsidRPr="005D44AF" w:rsidRDefault="004E2561" w:rsidP="005A479F">
      <w:pPr>
        <w:pStyle w:val="ListParagraph"/>
        <w:numPr>
          <w:ilvl w:val="0"/>
          <w:numId w:val="8"/>
        </w:numPr>
        <w:spacing w:before="0"/>
        <w:rPr>
          <w:rStyle w:val="s1"/>
          <w:rFonts w:ascii="Calibri" w:hAnsi="Calibri"/>
          <w:color w:val="000000"/>
          <w:w w:val="105"/>
          <w:szCs w:val="20"/>
        </w:rPr>
      </w:pPr>
      <w:r w:rsidRPr="005D44AF">
        <w:rPr>
          <w:rFonts w:ascii="Calibri" w:hAnsi="Calibri"/>
          <w:color w:val="000000"/>
          <w:w w:val="105"/>
          <w:szCs w:val="20"/>
        </w:rPr>
        <w:t xml:space="preserve">Submit a proposal for establishing a free growing stand, including </w:t>
      </w:r>
      <w:r w:rsidRPr="005D44AF">
        <w:rPr>
          <w:rStyle w:val="s1"/>
          <w:rFonts w:ascii="Calibri" w:hAnsi="Calibri"/>
          <w:szCs w:val="20"/>
        </w:rPr>
        <w:t>stocking standards, the free growing height and the latest date by which the stocking standards and free growing height will be achieved.</w:t>
      </w:r>
      <w:r>
        <w:rPr>
          <w:rStyle w:val="s1"/>
          <w:rFonts w:ascii="Calibri" w:hAnsi="Calibri"/>
          <w:szCs w:val="20"/>
        </w:rPr>
        <w:t xml:space="preserve">  </w:t>
      </w:r>
    </w:p>
    <w:p w14:paraId="7357C3BF" w14:textId="77777777" w:rsidR="004E2561" w:rsidRPr="00B47B6E" w:rsidRDefault="004E2561" w:rsidP="005A479F">
      <w:pPr>
        <w:spacing w:before="0" w:after="0"/>
        <w:rPr>
          <w:b/>
          <w:color w:val="000000"/>
          <w:w w:val="105"/>
          <w:szCs w:val="20"/>
        </w:rPr>
      </w:pPr>
    </w:p>
    <w:tbl>
      <w:tblPr>
        <w:tblW w:w="9720" w:type="dxa"/>
        <w:tblCellMar>
          <w:left w:w="0" w:type="dxa"/>
          <w:right w:w="115" w:type="dxa"/>
        </w:tblCellMar>
        <w:tblLook w:val="00A0" w:firstRow="1" w:lastRow="0" w:firstColumn="1" w:lastColumn="0" w:noHBand="0" w:noVBand="0"/>
      </w:tblPr>
      <w:tblGrid>
        <w:gridCol w:w="1890"/>
        <w:gridCol w:w="7830"/>
      </w:tblGrid>
      <w:tr w:rsidR="004E2561" w:rsidRPr="00D667F4" w14:paraId="57989F88" w14:textId="77777777">
        <w:tc>
          <w:tcPr>
            <w:tcW w:w="1890" w:type="dxa"/>
            <w:shd w:val="clear" w:color="auto" w:fill="F2F2F2"/>
          </w:tcPr>
          <w:p w14:paraId="08FD72EC" w14:textId="77777777" w:rsidR="004E2561" w:rsidRPr="00D667F4" w:rsidRDefault="004E2561" w:rsidP="005A479F">
            <w:pPr>
              <w:spacing w:before="20" w:after="20"/>
              <w:rPr>
                <w:b/>
                <w:szCs w:val="20"/>
                <w:lang w:val="en-CA"/>
              </w:rPr>
            </w:pPr>
            <w:r w:rsidRPr="00D667F4">
              <w:rPr>
                <w:b/>
                <w:szCs w:val="20"/>
                <w:lang w:val="en-CA"/>
              </w:rPr>
              <w:t>Disturbance Report - RESULTS</w:t>
            </w:r>
          </w:p>
        </w:tc>
        <w:tc>
          <w:tcPr>
            <w:tcW w:w="7830" w:type="dxa"/>
            <w:shd w:val="clear" w:color="auto" w:fill="F2F2F2"/>
          </w:tcPr>
          <w:p w14:paraId="7E2E7703" w14:textId="2779963A" w:rsidR="004E2561" w:rsidRPr="00D667F4" w:rsidRDefault="00D54FE4" w:rsidP="005A479F">
            <w:pPr>
              <w:spacing w:before="20" w:after="20"/>
              <w:rPr>
                <w:szCs w:val="20"/>
                <w:lang w:val="en-CA"/>
              </w:rPr>
            </w:pPr>
            <w:r>
              <w:rPr>
                <w:color w:val="000000"/>
                <w:szCs w:val="20"/>
              </w:rPr>
              <w:t xml:space="preserve">A RESULTS report </w:t>
            </w:r>
            <w:r w:rsidR="004E2561" w:rsidRPr="00D667F4">
              <w:rPr>
                <w:color w:val="000000"/>
                <w:szCs w:val="20"/>
              </w:rPr>
              <w:t xml:space="preserve">for areas where harvesting has been completed during the previous calendar year </w:t>
            </w:r>
            <w:r w:rsidR="00205180">
              <w:rPr>
                <w:color w:val="000000"/>
                <w:szCs w:val="20"/>
              </w:rPr>
              <w:t xml:space="preserve">must </w:t>
            </w:r>
            <w:r w:rsidR="004E2561" w:rsidRPr="00D667F4">
              <w:rPr>
                <w:color w:val="000000"/>
                <w:szCs w:val="20"/>
              </w:rPr>
              <w:t>be submitted on or before May 31</w:t>
            </w:r>
            <w:r w:rsidR="004E2561" w:rsidRPr="00D667F4">
              <w:rPr>
                <w:color w:val="000000"/>
                <w:szCs w:val="20"/>
                <w:vertAlign w:val="superscript"/>
              </w:rPr>
              <w:t>st</w:t>
            </w:r>
            <w:r w:rsidR="004E2561" w:rsidRPr="00D667F4">
              <w:rPr>
                <w:color w:val="000000"/>
                <w:szCs w:val="20"/>
              </w:rPr>
              <w:t xml:space="preserve">.  </w:t>
            </w:r>
          </w:p>
        </w:tc>
      </w:tr>
    </w:tbl>
    <w:p w14:paraId="152CFE8C" w14:textId="77777777" w:rsidR="00D54FE4" w:rsidRDefault="00D54FE4" w:rsidP="00D54FE4">
      <w:pPr>
        <w:rPr>
          <w:color w:val="000000"/>
          <w:szCs w:val="20"/>
        </w:rPr>
      </w:pPr>
      <w:r w:rsidRPr="00F4626C">
        <w:rPr>
          <w:lang w:val="en-CA"/>
        </w:rPr>
        <w:t xml:space="preserve">Reference: </w:t>
      </w:r>
      <w:r w:rsidRPr="00710AAF">
        <w:rPr>
          <w:lang w:val="en-CA"/>
        </w:rPr>
        <w:t>W</w:t>
      </w:r>
      <w:r>
        <w:rPr>
          <w:lang w:val="en-CA"/>
        </w:rPr>
        <w:t>LPPR Section 75 and 76</w:t>
      </w:r>
    </w:p>
    <w:p w14:paraId="0DE14860" w14:textId="77777777" w:rsidR="00416C77" w:rsidRDefault="004E2561" w:rsidP="00E26E4A">
      <w:pPr>
        <w:spacing w:after="60"/>
        <w:rPr>
          <w:color w:val="000000"/>
          <w:szCs w:val="20"/>
        </w:rPr>
      </w:pPr>
      <w:r>
        <w:rPr>
          <w:color w:val="000000"/>
          <w:szCs w:val="20"/>
        </w:rPr>
        <w:t>A RESULTS report is required for all areas where harvesting was</w:t>
      </w:r>
      <w:r w:rsidRPr="00B47B6E">
        <w:rPr>
          <w:color w:val="000000"/>
          <w:szCs w:val="20"/>
        </w:rPr>
        <w:t xml:space="preserve"> completed during the previous calendar year ending Dec 31</w:t>
      </w:r>
      <w:r w:rsidRPr="00B47B6E">
        <w:rPr>
          <w:color w:val="000000"/>
          <w:szCs w:val="20"/>
          <w:vertAlign w:val="superscript"/>
        </w:rPr>
        <w:t>st</w:t>
      </w:r>
      <w:r>
        <w:rPr>
          <w:color w:val="000000"/>
          <w:szCs w:val="20"/>
        </w:rPr>
        <w:t xml:space="preserve">.  </w:t>
      </w:r>
    </w:p>
    <w:p w14:paraId="6A69C6EA" w14:textId="1C10F4AC" w:rsidR="00416C77" w:rsidRDefault="00416C77" w:rsidP="00E26E4A">
      <w:pPr>
        <w:spacing w:after="60"/>
        <w:rPr>
          <w:color w:val="000000"/>
          <w:szCs w:val="20"/>
        </w:rPr>
      </w:pPr>
      <w:r>
        <w:rPr>
          <w:color w:val="000000"/>
          <w:szCs w:val="20"/>
        </w:rPr>
        <w:t xml:space="preserve">In absolute terms, harvesting is considered complete when a CP expires.  However, a licensee has finished harvesting in an area and doesn’t expect to return to do additional harvesting within the term of the CP should consider reporting the opening into RESULTS right away.  By doing so, reporting obligations will be less likely to be overlooked and starting date for the completion of obligations will be specific to that block.     </w:t>
      </w:r>
      <w:r w:rsidRPr="008E26F0">
        <w:rPr>
          <w:color w:val="000000"/>
          <w:szCs w:val="20"/>
        </w:rPr>
        <w:t xml:space="preserve">  </w:t>
      </w:r>
      <w:r>
        <w:rPr>
          <w:color w:val="000000"/>
          <w:szCs w:val="20"/>
        </w:rPr>
        <w:t xml:space="preserve"> </w:t>
      </w:r>
    </w:p>
    <w:p w14:paraId="3B1D65F8" w14:textId="16A24625" w:rsidR="0047142D" w:rsidRDefault="004E2561" w:rsidP="00E26E4A">
      <w:pPr>
        <w:spacing w:after="60"/>
        <w:rPr>
          <w:color w:val="000000"/>
          <w:szCs w:val="20"/>
        </w:rPr>
      </w:pPr>
      <w:r>
        <w:rPr>
          <w:color w:val="000000"/>
          <w:szCs w:val="20"/>
        </w:rPr>
        <w:t>Reporting is to be done on or before May 31</w:t>
      </w:r>
      <w:r w:rsidRPr="00B47B6E">
        <w:rPr>
          <w:color w:val="000000"/>
          <w:szCs w:val="20"/>
        </w:rPr>
        <w:t>.</w:t>
      </w:r>
      <w:r>
        <w:rPr>
          <w:color w:val="000000"/>
          <w:szCs w:val="20"/>
        </w:rPr>
        <w:t xml:space="preserve">  In addition to being</w:t>
      </w:r>
      <w:r w:rsidRPr="008E26F0">
        <w:rPr>
          <w:color w:val="000000"/>
          <w:szCs w:val="20"/>
        </w:rPr>
        <w:t xml:space="preserve"> a </w:t>
      </w:r>
      <w:r>
        <w:rPr>
          <w:color w:val="000000"/>
          <w:szCs w:val="20"/>
        </w:rPr>
        <w:t xml:space="preserve">legal </w:t>
      </w:r>
      <w:r w:rsidRPr="008E26F0">
        <w:rPr>
          <w:color w:val="000000"/>
          <w:szCs w:val="20"/>
        </w:rPr>
        <w:t xml:space="preserve">requirement, </w:t>
      </w:r>
      <w:r>
        <w:rPr>
          <w:color w:val="000000"/>
          <w:szCs w:val="20"/>
        </w:rPr>
        <w:t xml:space="preserve">a failure to report </w:t>
      </w:r>
      <w:r w:rsidRPr="008E26F0">
        <w:rPr>
          <w:color w:val="000000"/>
          <w:szCs w:val="20"/>
        </w:rPr>
        <w:t xml:space="preserve">could </w:t>
      </w:r>
      <w:r>
        <w:rPr>
          <w:color w:val="000000"/>
          <w:szCs w:val="20"/>
        </w:rPr>
        <w:t>preclude a woodlot licensee from being issued a</w:t>
      </w:r>
      <w:r w:rsidRPr="008E26F0">
        <w:rPr>
          <w:color w:val="000000"/>
          <w:szCs w:val="20"/>
        </w:rPr>
        <w:t xml:space="preserve"> 1 CP</w:t>
      </w:r>
      <w:r>
        <w:rPr>
          <w:color w:val="000000"/>
          <w:szCs w:val="20"/>
        </w:rPr>
        <w:t xml:space="preserve"> – see the 1 CP article in the Spring 2016 Woodland Almanac; page 10).</w:t>
      </w:r>
    </w:p>
    <w:p w14:paraId="52F756E7" w14:textId="77777777" w:rsidR="004E2561" w:rsidRPr="008E26F0" w:rsidRDefault="004E2561" w:rsidP="005A479F">
      <w:pPr>
        <w:spacing w:after="60"/>
        <w:rPr>
          <w:color w:val="000000"/>
          <w:szCs w:val="20"/>
        </w:rPr>
      </w:pPr>
      <w:r w:rsidRPr="008E26F0">
        <w:rPr>
          <w:color w:val="000000"/>
          <w:szCs w:val="20"/>
        </w:rPr>
        <w:t>The main technical support documents for Woodlot Submissions to RESULTS are:</w:t>
      </w:r>
    </w:p>
    <w:p w14:paraId="6E41767A" w14:textId="58CF1285" w:rsidR="004E2561" w:rsidRPr="005A479F" w:rsidRDefault="004E2561" w:rsidP="005A479F">
      <w:pPr>
        <w:pStyle w:val="ListParagraph"/>
        <w:numPr>
          <w:ilvl w:val="0"/>
          <w:numId w:val="10"/>
        </w:numPr>
        <w:tabs>
          <w:tab w:val="left" w:pos="360"/>
          <w:tab w:val="left" w:pos="720"/>
          <w:tab w:val="left" w:pos="1080"/>
          <w:tab w:val="left" w:pos="1440"/>
        </w:tabs>
        <w:spacing w:before="0" w:after="0"/>
        <w:rPr>
          <w:rFonts w:asciiTheme="minorHAnsi" w:hAnsiTheme="minorHAnsi"/>
          <w:color w:val="000000"/>
          <w:szCs w:val="20"/>
        </w:rPr>
      </w:pPr>
      <w:r w:rsidRPr="00925CDA">
        <w:rPr>
          <w:rFonts w:ascii="Calibri" w:hAnsi="Calibri"/>
          <w:color w:val="000000"/>
          <w:szCs w:val="20"/>
        </w:rPr>
        <w:t>RESULTS Information Submission Guide for Woodlot Licensees</w:t>
      </w:r>
      <w:r>
        <w:rPr>
          <w:rFonts w:ascii="Calibri" w:hAnsi="Calibri"/>
          <w:color w:val="000000"/>
          <w:szCs w:val="20"/>
        </w:rPr>
        <w:t xml:space="preserve"> </w:t>
      </w:r>
      <w:r w:rsidRPr="00925CDA">
        <w:rPr>
          <w:rFonts w:ascii="Calibri" w:hAnsi="Calibri"/>
          <w:color w:val="000000"/>
          <w:szCs w:val="20"/>
        </w:rPr>
        <w:t xml:space="preserve">(RISS-wl) – February 24, 2016 which can be found </w:t>
      </w:r>
      <w:r>
        <w:rPr>
          <w:rFonts w:ascii="Calibri" w:hAnsi="Calibri"/>
          <w:color w:val="000000"/>
          <w:szCs w:val="20"/>
        </w:rPr>
        <w:t xml:space="preserve">at: </w:t>
      </w:r>
      <w:hyperlink r:id="rId30" w:history="1">
        <w:r w:rsidRPr="005A479F">
          <w:rPr>
            <w:rStyle w:val="Hyperlink"/>
            <w:rFonts w:asciiTheme="minorHAnsi" w:hAnsiTheme="minorHAnsi"/>
            <w:szCs w:val="20"/>
          </w:rPr>
          <w:t>https://www.for.gov.bc.ca/his/results/RESULTS%20INFORMATION%20SUBMISSION%20SPECIFICATIONS%20-%20wl%20-%20Feb%2024%202016%20final.pdf</w:t>
        </w:r>
      </w:hyperlink>
      <w:r w:rsidRPr="005A479F">
        <w:rPr>
          <w:rFonts w:asciiTheme="minorHAnsi" w:hAnsiTheme="minorHAnsi"/>
          <w:color w:val="000000"/>
          <w:szCs w:val="20"/>
        </w:rPr>
        <w:t xml:space="preserve"> </w:t>
      </w:r>
    </w:p>
    <w:p w14:paraId="06255D4C" w14:textId="7CBA9B2F" w:rsidR="004E2561" w:rsidRPr="005A479F" w:rsidRDefault="004E2561" w:rsidP="005A479F">
      <w:pPr>
        <w:numPr>
          <w:ilvl w:val="0"/>
          <w:numId w:val="11"/>
        </w:numPr>
        <w:tabs>
          <w:tab w:val="left" w:pos="360"/>
          <w:tab w:val="left" w:pos="720"/>
          <w:tab w:val="left" w:pos="1080"/>
          <w:tab w:val="left" w:pos="1440"/>
        </w:tabs>
        <w:spacing w:before="0" w:after="0"/>
        <w:rPr>
          <w:szCs w:val="20"/>
        </w:rPr>
      </w:pPr>
      <w:r w:rsidRPr="00EF75A9">
        <w:rPr>
          <w:color w:val="000000"/>
          <w:szCs w:val="20"/>
        </w:rPr>
        <w:t>The</w:t>
      </w:r>
      <w:r>
        <w:rPr>
          <w:color w:val="000000"/>
          <w:szCs w:val="20"/>
        </w:rPr>
        <w:t xml:space="preserve"> Submitting Forest Cover to </w:t>
      </w:r>
      <w:r w:rsidR="00205180">
        <w:rPr>
          <w:color w:val="000000"/>
          <w:szCs w:val="20"/>
        </w:rPr>
        <w:t>RESULTS</w:t>
      </w:r>
      <w:r>
        <w:rPr>
          <w:color w:val="000000"/>
          <w:szCs w:val="20"/>
        </w:rPr>
        <w:t xml:space="preserve"> for Openings with Treed Retention Guide</w:t>
      </w:r>
      <w:r w:rsidRPr="00EF75A9">
        <w:rPr>
          <w:color w:val="000000"/>
          <w:szCs w:val="20"/>
        </w:rPr>
        <w:t xml:space="preserve"> </w:t>
      </w:r>
      <w:r w:rsidRPr="00925CDA">
        <w:rPr>
          <w:color w:val="000000"/>
          <w:szCs w:val="20"/>
        </w:rPr>
        <w:t>contains additional information about submissions for openings with retained forest cover</w:t>
      </w:r>
      <w:r w:rsidR="00205180">
        <w:rPr>
          <w:color w:val="000000"/>
          <w:szCs w:val="20"/>
        </w:rPr>
        <w:t>.  It</w:t>
      </w:r>
      <w:r>
        <w:rPr>
          <w:color w:val="000000"/>
          <w:szCs w:val="20"/>
        </w:rPr>
        <w:t xml:space="preserve"> can be found at: </w:t>
      </w:r>
      <w:hyperlink r:id="rId31" w:history="1">
        <w:r w:rsidRPr="005A479F">
          <w:rPr>
            <w:rStyle w:val="Hyperlink"/>
            <w:szCs w:val="20"/>
          </w:rPr>
          <w:t>https://www.for.gov.bc.ca/his/results/Forest_Cover_Retention_Submissions_May%205%202016%20Final.pdf</w:t>
        </w:r>
      </w:hyperlink>
    </w:p>
    <w:p w14:paraId="52E31608" w14:textId="0B32BA78" w:rsidR="00205180" w:rsidRPr="005A479F" w:rsidRDefault="00D54FE4" w:rsidP="005A479F">
      <w:pPr>
        <w:numPr>
          <w:ilvl w:val="0"/>
          <w:numId w:val="11"/>
        </w:numPr>
        <w:tabs>
          <w:tab w:val="left" w:pos="360"/>
          <w:tab w:val="left" w:pos="720"/>
          <w:tab w:val="left" w:pos="1080"/>
          <w:tab w:val="left" w:pos="1440"/>
        </w:tabs>
        <w:spacing w:before="60"/>
        <w:rPr>
          <w:color w:val="000000"/>
          <w:szCs w:val="20"/>
        </w:rPr>
      </w:pPr>
      <w:r w:rsidRPr="00205180">
        <w:rPr>
          <w:color w:val="000000"/>
          <w:szCs w:val="20"/>
        </w:rPr>
        <w:t xml:space="preserve">The Federation provides free software to create </w:t>
      </w:r>
      <w:r w:rsidR="00205180" w:rsidRPr="00205180">
        <w:rPr>
          <w:color w:val="000000"/>
          <w:szCs w:val="20"/>
        </w:rPr>
        <w:t xml:space="preserve">the </w:t>
      </w:r>
      <w:r w:rsidRPr="00205180">
        <w:rPr>
          <w:color w:val="000000"/>
          <w:szCs w:val="20"/>
        </w:rPr>
        <w:t xml:space="preserve">key RESULTS reports that require spatial data (maps) </w:t>
      </w:r>
      <w:r w:rsidR="00205180" w:rsidRPr="00205180">
        <w:rPr>
          <w:color w:val="000000"/>
          <w:szCs w:val="20"/>
        </w:rPr>
        <w:t>and must be submitted through the ESF system.  A</w:t>
      </w:r>
      <w:r w:rsidRPr="00205180">
        <w:rPr>
          <w:color w:val="000000"/>
          <w:szCs w:val="20"/>
        </w:rPr>
        <w:t xml:space="preserve"> detailed users guide</w:t>
      </w:r>
      <w:r w:rsidR="00205180" w:rsidRPr="00205180">
        <w:rPr>
          <w:color w:val="000000"/>
          <w:szCs w:val="20"/>
        </w:rPr>
        <w:t xml:space="preserve"> that covers how to use the software and reporting requirements is also provided.</w:t>
      </w:r>
      <w:r w:rsidRPr="00205180">
        <w:rPr>
          <w:color w:val="000000"/>
          <w:szCs w:val="20"/>
        </w:rPr>
        <w:t xml:space="preserve">  These </w:t>
      </w:r>
      <w:r w:rsidR="00205180">
        <w:rPr>
          <w:color w:val="000000"/>
          <w:szCs w:val="20"/>
        </w:rPr>
        <w:t>can be found at</w:t>
      </w:r>
      <w:r w:rsidR="00205180" w:rsidRPr="00205180">
        <w:rPr>
          <w:color w:val="000000"/>
          <w:szCs w:val="20"/>
        </w:rPr>
        <w:t>:</w:t>
      </w:r>
      <w:r w:rsidR="005A479F">
        <w:rPr>
          <w:color w:val="000000"/>
          <w:szCs w:val="20"/>
        </w:rPr>
        <w:t xml:space="preserve"> </w:t>
      </w:r>
      <w:hyperlink r:id="rId32" w:history="1">
        <w:r w:rsidR="00205180" w:rsidRPr="00205180">
          <w:rPr>
            <w:rStyle w:val="Hyperlink"/>
          </w:rPr>
          <w:t>http://woodlot.bc.ca/results/</w:t>
        </w:r>
      </w:hyperlink>
    </w:p>
    <w:p w14:paraId="6CD123B2" w14:textId="77777777" w:rsidR="004E2561" w:rsidRPr="00B47B6E" w:rsidRDefault="004E2561" w:rsidP="005A479F">
      <w:pPr>
        <w:spacing w:before="0" w:after="0"/>
        <w:rPr>
          <w:b/>
          <w:color w:val="000000"/>
          <w:w w:val="105"/>
          <w:szCs w:val="20"/>
        </w:rPr>
      </w:pPr>
    </w:p>
    <w:tbl>
      <w:tblPr>
        <w:tblW w:w="9535" w:type="dxa"/>
        <w:tblCellMar>
          <w:left w:w="0" w:type="dxa"/>
          <w:right w:w="115" w:type="dxa"/>
        </w:tblCellMar>
        <w:tblLook w:val="00A0" w:firstRow="1" w:lastRow="0" w:firstColumn="1" w:lastColumn="0" w:noHBand="0" w:noVBand="0"/>
      </w:tblPr>
      <w:tblGrid>
        <w:gridCol w:w="2054"/>
        <w:gridCol w:w="7481"/>
      </w:tblGrid>
      <w:tr w:rsidR="004E2561" w:rsidRPr="00D667F4" w14:paraId="605BDCB9" w14:textId="77777777">
        <w:tc>
          <w:tcPr>
            <w:tcW w:w="2054" w:type="dxa"/>
            <w:shd w:val="clear" w:color="auto" w:fill="F2F2F2"/>
          </w:tcPr>
          <w:p w14:paraId="2E5347FF" w14:textId="77777777" w:rsidR="004E2561" w:rsidRPr="00D667F4" w:rsidRDefault="004E2561" w:rsidP="005A479F">
            <w:pPr>
              <w:spacing w:before="20" w:after="20"/>
              <w:rPr>
                <w:b/>
                <w:szCs w:val="20"/>
                <w:lang w:val="en-CA"/>
              </w:rPr>
            </w:pPr>
            <w:r w:rsidRPr="00D667F4">
              <w:rPr>
                <w:b/>
                <w:szCs w:val="20"/>
                <w:lang w:val="en-CA"/>
              </w:rPr>
              <w:t>Road Deactivation</w:t>
            </w:r>
          </w:p>
        </w:tc>
        <w:tc>
          <w:tcPr>
            <w:tcW w:w="7481" w:type="dxa"/>
            <w:shd w:val="clear" w:color="auto" w:fill="F2F2F2"/>
          </w:tcPr>
          <w:p w14:paraId="4BFDBD81" w14:textId="77777777" w:rsidR="004E2561" w:rsidRPr="00D667F4" w:rsidRDefault="004E2561" w:rsidP="005A479F">
            <w:pPr>
              <w:spacing w:before="20" w:after="20"/>
              <w:rPr>
                <w:szCs w:val="20"/>
                <w:lang w:val="en-CA"/>
              </w:rPr>
            </w:pPr>
            <w:r w:rsidRPr="00D667F4">
              <w:rPr>
                <w:color w:val="000000"/>
                <w:szCs w:val="20"/>
              </w:rPr>
              <w:t>Do any roads on the woodlot licence need to be deactivated, access barriers restored, or bridges, culverts or cattle guards removed?</w:t>
            </w:r>
          </w:p>
        </w:tc>
      </w:tr>
    </w:tbl>
    <w:p w14:paraId="3F2F7D66" w14:textId="77777777" w:rsidR="004E2561" w:rsidRDefault="004E2561" w:rsidP="00E26E4A">
      <w:pPr>
        <w:rPr>
          <w:color w:val="000000"/>
          <w:w w:val="105"/>
          <w:szCs w:val="20"/>
        </w:rPr>
      </w:pPr>
      <w:r>
        <w:rPr>
          <w:color w:val="000000"/>
          <w:w w:val="105"/>
          <w:szCs w:val="20"/>
        </w:rPr>
        <w:t xml:space="preserve">The following comments are with respect to on-block roads only, and do not address roads under road permits, road use agreements or a woodlot licence.  </w:t>
      </w:r>
    </w:p>
    <w:p w14:paraId="1BEA83E1" w14:textId="77777777" w:rsidR="004E2561" w:rsidRDefault="004E2561" w:rsidP="00E26E4A">
      <w:pPr>
        <w:rPr>
          <w:color w:val="000000"/>
          <w:w w:val="105"/>
          <w:szCs w:val="20"/>
        </w:rPr>
      </w:pPr>
      <w:r>
        <w:rPr>
          <w:color w:val="000000"/>
          <w:w w:val="105"/>
          <w:szCs w:val="20"/>
        </w:rPr>
        <w:t xml:space="preserve">Roads constructed and/or maintained under a cutting permit, including 1 CP, are considered on-block roads.  </w:t>
      </w:r>
    </w:p>
    <w:p w14:paraId="0ED20FB4" w14:textId="185DA4DB" w:rsidR="004E2561" w:rsidRDefault="004E2561" w:rsidP="00E26E4A">
      <w:pPr>
        <w:rPr>
          <w:color w:val="000000"/>
          <w:w w:val="105"/>
          <w:szCs w:val="20"/>
        </w:rPr>
      </w:pPr>
      <w:r>
        <w:rPr>
          <w:color w:val="000000"/>
          <w:w w:val="105"/>
          <w:szCs w:val="20"/>
        </w:rPr>
        <w:t xml:space="preserve">Upon completion of harvesting or expiry of a CP expires, a licensee should consider </w:t>
      </w:r>
      <w:r w:rsidR="00142732">
        <w:rPr>
          <w:color w:val="000000"/>
          <w:w w:val="105"/>
          <w:szCs w:val="20"/>
        </w:rPr>
        <w:t xml:space="preserve">whether or not they made a commitment to deactivate the road immediately after harvesting.  If not, a licensee should consider </w:t>
      </w:r>
      <w:r>
        <w:rPr>
          <w:color w:val="000000"/>
          <w:w w:val="105"/>
          <w:szCs w:val="20"/>
        </w:rPr>
        <w:t>the</w:t>
      </w:r>
      <w:r w:rsidR="00142732">
        <w:rPr>
          <w:color w:val="000000"/>
          <w:w w:val="105"/>
          <w:szCs w:val="20"/>
        </w:rPr>
        <w:t>ir</w:t>
      </w:r>
      <w:r>
        <w:rPr>
          <w:color w:val="000000"/>
          <w:w w:val="105"/>
          <w:szCs w:val="20"/>
        </w:rPr>
        <w:t xml:space="preserve"> future need </w:t>
      </w:r>
      <w:r w:rsidR="00142732">
        <w:rPr>
          <w:color w:val="000000"/>
          <w:w w:val="105"/>
          <w:szCs w:val="20"/>
        </w:rPr>
        <w:t>for</w:t>
      </w:r>
      <w:r>
        <w:rPr>
          <w:color w:val="000000"/>
          <w:w w:val="105"/>
          <w:szCs w:val="20"/>
        </w:rPr>
        <w:t xml:space="preserve"> all the roads constructed, upgraded or maintained under the CP</w:t>
      </w:r>
      <w:r w:rsidR="00142732">
        <w:rPr>
          <w:color w:val="000000"/>
          <w:w w:val="105"/>
          <w:szCs w:val="20"/>
        </w:rPr>
        <w:t xml:space="preserve">, including </w:t>
      </w:r>
      <w:r>
        <w:rPr>
          <w:color w:val="000000"/>
          <w:w w:val="105"/>
          <w:szCs w:val="20"/>
        </w:rPr>
        <w:t xml:space="preserve">the </w:t>
      </w:r>
      <w:r w:rsidRPr="00142732">
        <w:rPr>
          <w:color w:val="000000"/>
          <w:w w:val="105"/>
          <w:szCs w:val="20"/>
        </w:rPr>
        <w:t xml:space="preserve">risks, liabilities and costs associated with retaining or deactivating them. </w:t>
      </w:r>
      <w:r w:rsidR="00142732">
        <w:rPr>
          <w:color w:val="000000"/>
          <w:w w:val="105"/>
          <w:szCs w:val="20"/>
        </w:rPr>
        <w:t xml:space="preserve"> </w:t>
      </w:r>
      <w:r w:rsidRPr="00142732">
        <w:rPr>
          <w:color w:val="000000"/>
          <w:w w:val="105"/>
          <w:szCs w:val="20"/>
        </w:rPr>
        <w:t xml:space="preserve">In </w:t>
      </w:r>
      <w:r w:rsidR="00142732">
        <w:rPr>
          <w:color w:val="000000"/>
          <w:w w:val="105"/>
          <w:szCs w:val="20"/>
        </w:rPr>
        <w:t>some</w:t>
      </w:r>
      <w:r w:rsidRPr="00142732">
        <w:rPr>
          <w:color w:val="000000"/>
          <w:w w:val="105"/>
          <w:szCs w:val="20"/>
        </w:rPr>
        <w:t xml:space="preserve"> cases, the woodlot licensee may need to the road to access areas of the WL in the future or there may be another industrial user whose needs must be</w:t>
      </w:r>
      <w:r>
        <w:rPr>
          <w:color w:val="000000"/>
          <w:w w:val="105"/>
          <w:szCs w:val="20"/>
        </w:rPr>
        <w:t xml:space="preserve"> considered. </w:t>
      </w:r>
    </w:p>
    <w:p w14:paraId="2BB13260" w14:textId="77777777" w:rsidR="004E2561" w:rsidRPr="00151715" w:rsidRDefault="004E2561" w:rsidP="00620C6F">
      <w:pPr>
        <w:spacing w:before="0" w:after="0"/>
        <w:rPr>
          <w:szCs w:val="20"/>
        </w:rPr>
      </w:pPr>
      <w:r>
        <w:rPr>
          <w:color w:val="000000"/>
          <w:w w:val="105"/>
          <w:szCs w:val="20"/>
        </w:rPr>
        <w:t>If a licensee decides to deactivate a road, then they must comply with WLPPR, Section 71 -</w:t>
      </w:r>
    </w:p>
    <w:p w14:paraId="47E65960" w14:textId="77777777" w:rsidR="004E2561" w:rsidRPr="00151715" w:rsidRDefault="004E2561" w:rsidP="00620C6F">
      <w:pPr>
        <w:pStyle w:val="p1"/>
        <w:numPr>
          <w:ilvl w:val="0"/>
          <w:numId w:val="9"/>
        </w:numPr>
        <w:spacing w:before="0" w:after="0"/>
        <w:rPr>
          <w:rFonts w:ascii="Calibri" w:hAnsi="Calibri"/>
          <w:szCs w:val="20"/>
        </w:rPr>
      </w:pPr>
      <w:r w:rsidRPr="00151715">
        <w:rPr>
          <w:rStyle w:val="s1"/>
          <w:rFonts w:ascii="Calibri" w:hAnsi="Calibri"/>
          <w:szCs w:val="20"/>
        </w:rPr>
        <w:lastRenderedPageBreak/>
        <w:t>barricade the road surface width in a clearly visible manner to prevent access by motor vehicles, other than all-terrain vehicles;</w:t>
      </w:r>
    </w:p>
    <w:p w14:paraId="6AFFA32C" w14:textId="77777777" w:rsidR="004E2561" w:rsidRPr="00151715" w:rsidRDefault="004E2561" w:rsidP="00620C6F">
      <w:pPr>
        <w:pStyle w:val="p1"/>
        <w:numPr>
          <w:ilvl w:val="0"/>
          <w:numId w:val="9"/>
        </w:numPr>
        <w:spacing w:before="0" w:after="0"/>
        <w:rPr>
          <w:rFonts w:ascii="Calibri" w:hAnsi="Calibri"/>
          <w:szCs w:val="20"/>
        </w:rPr>
      </w:pPr>
      <w:r w:rsidRPr="00151715">
        <w:rPr>
          <w:rStyle w:val="s1"/>
          <w:rFonts w:ascii="Calibri" w:hAnsi="Calibri"/>
          <w:szCs w:val="20"/>
        </w:rPr>
        <w:t>remove bridge and log culvert superstructures and stream pipe culverts;</w:t>
      </w:r>
    </w:p>
    <w:p w14:paraId="6C23AD04" w14:textId="77777777" w:rsidR="004E2561" w:rsidRPr="00151715" w:rsidRDefault="004E2561" w:rsidP="00620C6F">
      <w:pPr>
        <w:pStyle w:val="p1"/>
        <w:numPr>
          <w:ilvl w:val="0"/>
          <w:numId w:val="9"/>
        </w:numPr>
        <w:spacing w:before="0" w:after="0"/>
        <w:rPr>
          <w:rFonts w:ascii="Calibri" w:hAnsi="Calibri"/>
          <w:szCs w:val="20"/>
        </w:rPr>
      </w:pPr>
      <w:r w:rsidRPr="00151715">
        <w:rPr>
          <w:rStyle w:val="s1"/>
          <w:rFonts w:ascii="Calibri" w:hAnsi="Calibri"/>
          <w:szCs w:val="20"/>
        </w:rPr>
        <w:t>remove bridge and log culvert substructures, if the failure of these substructures would have a material adverse effect on downstream property, improvements or forest resources;</w:t>
      </w:r>
    </w:p>
    <w:p w14:paraId="2FB17128" w14:textId="39FFC72D" w:rsidR="004E2561" w:rsidRPr="00151715" w:rsidRDefault="004E2561" w:rsidP="00620C6F">
      <w:pPr>
        <w:pStyle w:val="p1"/>
        <w:numPr>
          <w:ilvl w:val="0"/>
          <w:numId w:val="9"/>
        </w:numPr>
        <w:spacing w:before="0"/>
        <w:rPr>
          <w:rFonts w:ascii="Calibri" w:hAnsi="Calibri"/>
          <w:szCs w:val="20"/>
        </w:rPr>
      </w:pPr>
      <w:r w:rsidRPr="00151715">
        <w:rPr>
          <w:rStyle w:val="s1"/>
          <w:rFonts w:ascii="Calibri" w:hAnsi="Calibri"/>
          <w:szCs w:val="20"/>
        </w:rPr>
        <w:t xml:space="preserve">stabilize the road prism or the clearing width of the road if the stabilization is necessary to reduce the likelihood of a material adverse effect in relation to one or more of the subjects listed in section 149 (1) of </w:t>
      </w:r>
      <w:r w:rsidR="00205180">
        <w:rPr>
          <w:rStyle w:val="s1"/>
          <w:rFonts w:ascii="Calibri" w:hAnsi="Calibri"/>
          <w:szCs w:val="20"/>
        </w:rPr>
        <w:t>FRPA</w:t>
      </w:r>
      <w:r w:rsidRPr="00151715">
        <w:rPr>
          <w:rStyle w:val="s1"/>
          <w:rFonts w:ascii="Calibri" w:hAnsi="Calibri"/>
          <w:szCs w:val="20"/>
        </w:rPr>
        <w:t>.</w:t>
      </w:r>
    </w:p>
    <w:p w14:paraId="454EEB5D" w14:textId="77777777" w:rsidR="004E2561" w:rsidRPr="008437BA" w:rsidRDefault="004E2561" w:rsidP="00E26E4A">
      <w:pPr>
        <w:pStyle w:val="p1"/>
        <w:rPr>
          <w:rFonts w:ascii="Calibri" w:hAnsi="Calibri"/>
          <w:szCs w:val="20"/>
        </w:rPr>
      </w:pPr>
      <w:r w:rsidRPr="008437BA">
        <w:rPr>
          <w:rFonts w:ascii="Calibri" w:hAnsi="Calibri"/>
          <w:color w:val="000000"/>
          <w:w w:val="105"/>
          <w:szCs w:val="20"/>
        </w:rPr>
        <w:t xml:space="preserve">Also, </w:t>
      </w:r>
      <w:r w:rsidRPr="008437BA">
        <w:rPr>
          <w:rStyle w:val="s1"/>
          <w:rFonts w:ascii="Calibri" w:hAnsi="Calibri"/>
          <w:szCs w:val="20"/>
        </w:rPr>
        <w:t>during the period that a road is being deactivated a licensee must post a sign warning users of the deactivation (WLPPR, Section 72).</w:t>
      </w:r>
    </w:p>
    <w:p w14:paraId="7FA834D5" w14:textId="77777777" w:rsidR="004E2561" w:rsidRDefault="004E2561" w:rsidP="00E26E4A">
      <w:pPr>
        <w:rPr>
          <w:color w:val="000000"/>
          <w:w w:val="105"/>
          <w:szCs w:val="20"/>
        </w:rPr>
      </w:pPr>
      <w:r>
        <w:rPr>
          <w:color w:val="000000"/>
          <w:w w:val="105"/>
          <w:szCs w:val="20"/>
        </w:rPr>
        <w:t xml:space="preserve">If a licensee decides to retain a road for future use, then they are obligated to maintain it.  Road maintenance requirements are stated in WLPPR, Section 68. </w:t>
      </w:r>
    </w:p>
    <w:p w14:paraId="72FFDEB7" w14:textId="77777777" w:rsidR="004E2561" w:rsidRDefault="004E2561" w:rsidP="00E26E4A">
      <w:pPr>
        <w:rPr>
          <w:color w:val="000000"/>
          <w:w w:val="105"/>
          <w:szCs w:val="20"/>
        </w:rPr>
      </w:pPr>
      <w:r>
        <w:rPr>
          <w:color w:val="000000"/>
          <w:w w:val="105"/>
          <w:szCs w:val="20"/>
        </w:rPr>
        <w:t xml:space="preserve">If the road is going to be used by another industrial user, then the licensee should consider establishing some form of agreement which specifies approved use, maintenance obligations, user fees, etc.  The licensee may wish to have the road put under a Road Permit.  </w:t>
      </w:r>
    </w:p>
    <w:p w14:paraId="5D0FFEC0" w14:textId="77777777" w:rsidR="004E2561" w:rsidRDefault="004E2561" w:rsidP="00E26E4A">
      <w:pPr>
        <w:rPr>
          <w:color w:val="000000"/>
          <w:w w:val="105"/>
          <w:szCs w:val="20"/>
        </w:rPr>
      </w:pPr>
      <w:r>
        <w:rPr>
          <w:color w:val="000000"/>
          <w:w w:val="105"/>
          <w:szCs w:val="20"/>
        </w:rPr>
        <w:t>If a road is</w:t>
      </w:r>
      <w:r w:rsidR="00205180">
        <w:rPr>
          <w:color w:val="000000"/>
          <w:w w:val="105"/>
          <w:szCs w:val="20"/>
        </w:rPr>
        <w:t xml:space="preserve"> </w:t>
      </w:r>
      <w:r>
        <w:rPr>
          <w:color w:val="000000"/>
          <w:w w:val="105"/>
          <w:szCs w:val="20"/>
        </w:rPr>
        <w:t>n</w:t>
      </w:r>
      <w:r w:rsidR="00205180">
        <w:rPr>
          <w:color w:val="000000"/>
          <w:w w:val="105"/>
          <w:szCs w:val="20"/>
        </w:rPr>
        <w:t>o</w:t>
      </w:r>
      <w:r>
        <w:rPr>
          <w:color w:val="000000"/>
          <w:w w:val="105"/>
          <w:szCs w:val="20"/>
        </w:rPr>
        <w:t>t being used for industrial use, then a licensee can designate it as a wilderness road (WLPPR, Section 70) which has reduced maintenance requirements.</w:t>
      </w:r>
    </w:p>
    <w:p w14:paraId="49ACF7B9" w14:textId="77777777" w:rsidR="004E2561" w:rsidRDefault="004E2561" w:rsidP="00E26E4A">
      <w:pPr>
        <w:rPr>
          <w:color w:val="000000"/>
          <w:w w:val="105"/>
          <w:szCs w:val="20"/>
        </w:rPr>
      </w:pPr>
      <w:r>
        <w:rPr>
          <w:color w:val="000000"/>
          <w:w w:val="105"/>
          <w:szCs w:val="20"/>
        </w:rPr>
        <w:t xml:space="preserve">Roads and road administration is complex and is handled differently in different districts.  Consequently, it is not possible to provide definitive advice.  If a licensee has any doubts or questions, they should consult with their local district office. </w:t>
      </w:r>
    </w:p>
    <w:p w14:paraId="0BA8443C" w14:textId="77777777" w:rsidR="004E2561" w:rsidRPr="00B47B6E" w:rsidRDefault="004E2561" w:rsidP="00B74677">
      <w:pPr>
        <w:spacing w:before="0" w:after="0"/>
        <w:rPr>
          <w:b/>
          <w:color w:val="000000"/>
          <w:w w:val="105"/>
          <w:szCs w:val="20"/>
        </w:rPr>
      </w:pPr>
    </w:p>
    <w:tbl>
      <w:tblPr>
        <w:tblW w:w="9535" w:type="dxa"/>
        <w:tblCellMar>
          <w:left w:w="0" w:type="dxa"/>
          <w:right w:w="115" w:type="dxa"/>
        </w:tblCellMar>
        <w:tblLook w:val="00A0" w:firstRow="1" w:lastRow="0" w:firstColumn="1" w:lastColumn="0" w:noHBand="0" w:noVBand="0"/>
      </w:tblPr>
      <w:tblGrid>
        <w:gridCol w:w="2054"/>
        <w:gridCol w:w="7481"/>
      </w:tblGrid>
      <w:tr w:rsidR="004E2561" w:rsidRPr="00D667F4" w14:paraId="41471746" w14:textId="77777777">
        <w:tc>
          <w:tcPr>
            <w:tcW w:w="2054" w:type="dxa"/>
            <w:shd w:val="clear" w:color="auto" w:fill="F2F2F2"/>
          </w:tcPr>
          <w:p w14:paraId="514E64F9" w14:textId="77777777" w:rsidR="004E2561" w:rsidRPr="00D667F4" w:rsidRDefault="004E2561" w:rsidP="00B74677">
            <w:pPr>
              <w:spacing w:before="20" w:after="20"/>
              <w:rPr>
                <w:b/>
                <w:szCs w:val="20"/>
                <w:lang w:val="en-CA"/>
              </w:rPr>
            </w:pPr>
            <w:r w:rsidRPr="00D667F4">
              <w:rPr>
                <w:b/>
                <w:szCs w:val="20"/>
                <w:lang w:val="en-CA"/>
              </w:rPr>
              <w:t>Road Reporting</w:t>
            </w:r>
          </w:p>
        </w:tc>
        <w:tc>
          <w:tcPr>
            <w:tcW w:w="7481" w:type="dxa"/>
            <w:shd w:val="clear" w:color="auto" w:fill="F2F2F2"/>
          </w:tcPr>
          <w:p w14:paraId="4784809E" w14:textId="77777777" w:rsidR="004E2561" w:rsidRPr="00D667F4" w:rsidRDefault="004E2561" w:rsidP="00B74677">
            <w:pPr>
              <w:spacing w:before="20" w:after="20"/>
              <w:rPr>
                <w:szCs w:val="20"/>
                <w:lang w:val="en-CA"/>
              </w:rPr>
            </w:pPr>
            <w:r w:rsidRPr="00D667F4">
              <w:rPr>
                <w:szCs w:val="20"/>
                <w:lang w:val="en-CA"/>
              </w:rPr>
              <w:t xml:space="preserve">Have road reporting obligations been met? </w:t>
            </w:r>
          </w:p>
        </w:tc>
      </w:tr>
    </w:tbl>
    <w:p w14:paraId="5F54A528" w14:textId="77777777" w:rsidR="004E2561" w:rsidRPr="00BB5B50" w:rsidRDefault="004E2561" w:rsidP="00E26E4A">
      <w:pPr>
        <w:tabs>
          <w:tab w:val="left" w:pos="360"/>
          <w:tab w:val="left" w:pos="720"/>
          <w:tab w:val="left" w:pos="1080"/>
          <w:tab w:val="left" w:pos="1440"/>
        </w:tabs>
        <w:rPr>
          <w:szCs w:val="20"/>
        </w:rPr>
      </w:pPr>
      <w:r>
        <w:rPr>
          <w:szCs w:val="20"/>
        </w:rPr>
        <w:t>Permanent or temporary o</w:t>
      </w:r>
      <w:r w:rsidRPr="00ED6152">
        <w:rPr>
          <w:szCs w:val="20"/>
        </w:rPr>
        <w:t>n-block roads</w:t>
      </w:r>
      <w:r>
        <w:rPr>
          <w:szCs w:val="20"/>
        </w:rPr>
        <w:t>, whether authorized</w:t>
      </w:r>
      <w:r w:rsidRPr="00ED6152">
        <w:rPr>
          <w:szCs w:val="20"/>
        </w:rPr>
        <w:t xml:space="preserve"> under a conventional or 1 CP, ar</w:t>
      </w:r>
      <w:r>
        <w:rPr>
          <w:szCs w:val="20"/>
        </w:rPr>
        <w:t xml:space="preserve">e to be reported in RESULTS.  </w:t>
      </w:r>
      <w:r w:rsidRPr="00ED6152">
        <w:rPr>
          <w:szCs w:val="20"/>
        </w:rPr>
        <w:t xml:space="preserve">See section 7.9 </w:t>
      </w:r>
      <w:r w:rsidRPr="00ED6152">
        <w:rPr>
          <w:color w:val="000000"/>
          <w:szCs w:val="20"/>
        </w:rPr>
        <w:t xml:space="preserve">RESULTS Information Submission Guide for Woodlot Licensees(RISS-wl) – February 24, 2016 which can be found at: </w:t>
      </w:r>
      <w:hyperlink r:id="rId33" w:history="1">
        <w:r w:rsidRPr="00ED6152">
          <w:rPr>
            <w:rStyle w:val="Hyperlink"/>
            <w:szCs w:val="20"/>
          </w:rPr>
          <w:t>https://www.for.gov.bc.ca/his/results/RESULTS%20INFORMATION%20SUBMISSION%20SPECIFICATIONS%20-%20wl%20-%20Feb%2024%202016%20final.pdf</w:t>
        </w:r>
      </w:hyperlink>
      <w:r w:rsidRPr="00ED6152">
        <w:rPr>
          <w:color w:val="000000"/>
          <w:szCs w:val="20"/>
        </w:rPr>
        <w:t xml:space="preserve">. </w:t>
      </w:r>
    </w:p>
    <w:p w14:paraId="4D50C95F" w14:textId="77777777" w:rsidR="004E2561" w:rsidRPr="000C75A3" w:rsidRDefault="004E2561" w:rsidP="00E26E4A">
      <w:pPr>
        <w:rPr>
          <w:color w:val="000000"/>
          <w:w w:val="105"/>
          <w:szCs w:val="20"/>
        </w:rPr>
      </w:pPr>
      <w:r w:rsidRPr="000C75A3">
        <w:rPr>
          <w:color w:val="000000"/>
          <w:w w:val="105"/>
          <w:szCs w:val="20"/>
        </w:rPr>
        <w:t xml:space="preserve">Roads under a Road Permit have </w:t>
      </w:r>
      <w:r>
        <w:rPr>
          <w:color w:val="000000"/>
          <w:w w:val="105"/>
          <w:szCs w:val="20"/>
        </w:rPr>
        <w:t>different reporting requirements.</w:t>
      </w:r>
    </w:p>
    <w:p w14:paraId="2F4A132F" w14:textId="77777777" w:rsidR="004E2561" w:rsidRPr="00B47B6E" w:rsidRDefault="004E2561" w:rsidP="00B74677">
      <w:pPr>
        <w:spacing w:after="0"/>
        <w:rPr>
          <w:b/>
          <w:color w:val="000000"/>
          <w:w w:val="105"/>
          <w:szCs w:val="20"/>
        </w:rPr>
      </w:pPr>
    </w:p>
    <w:tbl>
      <w:tblPr>
        <w:tblW w:w="9535" w:type="dxa"/>
        <w:tblCellMar>
          <w:left w:w="0" w:type="dxa"/>
          <w:right w:w="115" w:type="dxa"/>
        </w:tblCellMar>
        <w:tblLook w:val="00A0" w:firstRow="1" w:lastRow="0" w:firstColumn="1" w:lastColumn="0" w:noHBand="0" w:noVBand="0"/>
      </w:tblPr>
      <w:tblGrid>
        <w:gridCol w:w="2054"/>
        <w:gridCol w:w="7481"/>
      </w:tblGrid>
      <w:tr w:rsidR="004E2561" w:rsidRPr="00D667F4" w14:paraId="03ADEE43" w14:textId="77777777">
        <w:tc>
          <w:tcPr>
            <w:tcW w:w="2054" w:type="dxa"/>
            <w:shd w:val="clear" w:color="auto" w:fill="F2F2F2"/>
          </w:tcPr>
          <w:p w14:paraId="47CECB77" w14:textId="77777777" w:rsidR="004E2561" w:rsidRPr="00D667F4" w:rsidRDefault="004E2561" w:rsidP="00B74677">
            <w:pPr>
              <w:spacing w:before="20" w:after="20"/>
              <w:rPr>
                <w:b/>
                <w:szCs w:val="20"/>
                <w:lang w:val="en-CA"/>
              </w:rPr>
            </w:pPr>
            <w:r w:rsidRPr="00D667F4">
              <w:rPr>
                <w:b/>
                <w:szCs w:val="20"/>
                <w:lang w:val="en-CA"/>
              </w:rPr>
              <w:t>Exemptions</w:t>
            </w:r>
          </w:p>
        </w:tc>
        <w:tc>
          <w:tcPr>
            <w:tcW w:w="7481" w:type="dxa"/>
            <w:shd w:val="clear" w:color="auto" w:fill="F2F2F2"/>
          </w:tcPr>
          <w:p w14:paraId="63606274" w14:textId="77777777" w:rsidR="004E2561" w:rsidRPr="00D667F4" w:rsidRDefault="004E2561" w:rsidP="00B74677">
            <w:pPr>
              <w:spacing w:before="20" w:after="20"/>
              <w:rPr>
                <w:color w:val="000000"/>
                <w:szCs w:val="20"/>
              </w:rPr>
            </w:pPr>
            <w:r w:rsidRPr="00D667F4">
              <w:rPr>
                <w:szCs w:val="20"/>
                <w:lang w:val="en-CA"/>
              </w:rPr>
              <w:t>Do any of the harvesting obligations qualify for an exemption; e.g. waste assessment, intermediate cutting survey, free growing, etc.?  If so, have you applied?</w:t>
            </w:r>
          </w:p>
        </w:tc>
      </w:tr>
    </w:tbl>
    <w:p w14:paraId="429A25F4" w14:textId="77777777" w:rsidR="004E2561" w:rsidRDefault="004E2561" w:rsidP="00E26E4A">
      <w:pPr>
        <w:rPr>
          <w:color w:val="000000"/>
          <w:w w:val="105"/>
          <w:szCs w:val="20"/>
        </w:rPr>
      </w:pPr>
      <w:r w:rsidRPr="0093298E">
        <w:rPr>
          <w:color w:val="000000"/>
          <w:w w:val="105"/>
          <w:szCs w:val="20"/>
        </w:rPr>
        <w:t xml:space="preserve">WLPPR Section 77, 78 and 79 provide </w:t>
      </w:r>
      <w:r>
        <w:rPr>
          <w:color w:val="000000"/>
          <w:w w:val="105"/>
          <w:szCs w:val="20"/>
        </w:rPr>
        <w:t>a lengthy list of exemptions that may</w:t>
      </w:r>
      <w:r w:rsidRPr="0093298E">
        <w:rPr>
          <w:color w:val="000000"/>
          <w:w w:val="105"/>
          <w:szCs w:val="20"/>
        </w:rPr>
        <w:t xml:space="preserve"> be granted by either the Minister of Forests, Lands &amp; Natural Resource Operations or the Minister responsible for the Wildlife Act.</w:t>
      </w:r>
      <w:r>
        <w:rPr>
          <w:color w:val="000000"/>
          <w:w w:val="105"/>
          <w:szCs w:val="20"/>
        </w:rPr>
        <w:t xml:space="preserve">  T</w:t>
      </w:r>
      <w:r w:rsidRPr="0096697A">
        <w:rPr>
          <w:color w:val="000000"/>
          <w:w w:val="105"/>
          <w:szCs w:val="20"/>
        </w:rPr>
        <w:t xml:space="preserve">here is no formal process for requesting </w:t>
      </w:r>
      <w:r>
        <w:rPr>
          <w:color w:val="000000"/>
          <w:w w:val="105"/>
          <w:szCs w:val="20"/>
        </w:rPr>
        <w:t xml:space="preserve">or receiving </w:t>
      </w:r>
      <w:r w:rsidRPr="0096697A">
        <w:rPr>
          <w:color w:val="000000"/>
          <w:w w:val="105"/>
          <w:szCs w:val="20"/>
        </w:rPr>
        <w:t>an exemption</w:t>
      </w:r>
      <w:r>
        <w:rPr>
          <w:color w:val="000000"/>
          <w:w w:val="105"/>
          <w:szCs w:val="20"/>
        </w:rPr>
        <w:t xml:space="preserve">.  It is recommended that exemptions requests and approvals/rejections be in writing.  A licensee’s exemption should include reasons and a rationale for the request. </w:t>
      </w:r>
    </w:p>
    <w:p w14:paraId="2EAEE286" w14:textId="77777777" w:rsidR="004E2561" w:rsidRPr="00B47B6E" w:rsidRDefault="004E2561" w:rsidP="00B74677">
      <w:pPr>
        <w:spacing w:before="0" w:after="0"/>
        <w:rPr>
          <w:b/>
          <w:color w:val="000000"/>
          <w:w w:val="105"/>
          <w:szCs w:val="20"/>
        </w:rPr>
      </w:pPr>
    </w:p>
    <w:tbl>
      <w:tblPr>
        <w:tblW w:w="9535" w:type="dxa"/>
        <w:tblCellMar>
          <w:left w:w="0" w:type="dxa"/>
          <w:right w:w="115" w:type="dxa"/>
        </w:tblCellMar>
        <w:tblLook w:val="00A0" w:firstRow="1" w:lastRow="0" w:firstColumn="1" w:lastColumn="0" w:noHBand="0" w:noVBand="0"/>
      </w:tblPr>
      <w:tblGrid>
        <w:gridCol w:w="2054"/>
        <w:gridCol w:w="7481"/>
      </w:tblGrid>
      <w:tr w:rsidR="004E2561" w:rsidRPr="00D667F4" w14:paraId="3B761010" w14:textId="77777777">
        <w:tc>
          <w:tcPr>
            <w:tcW w:w="2054" w:type="dxa"/>
            <w:shd w:val="clear" w:color="auto" w:fill="F2F2F2"/>
          </w:tcPr>
          <w:p w14:paraId="06350334" w14:textId="77777777" w:rsidR="004E2561" w:rsidRPr="00D667F4" w:rsidRDefault="004E2561" w:rsidP="00B74677">
            <w:pPr>
              <w:spacing w:before="20" w:after="20"/>
              <w:rPr>
                <w:color w:val="000000"/>
                <w:szCs w:val="20"/>
              </w:rPr>
            </w:pPr>
            <w:r w:rsidRPr="00D667F4">
              <w:rPr>
                <w:b/>
                <w:szCs w:val="20"/>
                <w:lang w:val="en-CA"/>
              </w:rPr>
              <w:t>Waste Assessment</w:t>
            </w:r>
          </w:p>
        </w:tc>
        <w:tc>
          <w:tcPr>
            <w:tcW w:w="7481" w:type="dxa"/>
            <w:shd w:val="clear" w:color="auto" w:fill="F2F2F2"/>
          </w:tcPr>
          <w:p w14:paraId="3AC8912C" w14:textId="77777777" w:rsidR="004E2561" w:rsidRPr="00D667F4" w:rsidRDefault="004E2561" w:rsidP="00B74677">
            <w:pPr>
              <w:pStyle w:val="NormalWeb"/>
              <w:spacing w:before="20" w:beforeAutospacing="0" w:after="20" w:afterAutospacing="0"/>
              <w:rPr>
                <w:color w:val="000000"/>
                <w:sz w:val="20"/>
                <w:szCs w:val="20"/>
              </w:rPr>
            </w:pPr>
            <w:r w:rsidRPr="00D667F4">
              <w:rPr>
                <w:color w:val="000000"/>
                <w:sz w:val="20"/>
                <w:szCs w:val="20"/>
              </w:rPr>
              <w:t xml:space="preserve">If required, have you completed a waste assessment? </w:t>
            </w:r>
          </w:p>
        </w:tc>
      </w:tr>
    </w:tbl>
    <w:p w14:paraId="3B530FCD" w14:textId="77777777" w:rsidR="004E2561" w:rsidRDefault="004E2561" w:rsidP="00E26E4A">
      <w:pPr>
        <w:rPr>
          <w:color w:val="000000"/>
          <w:szCs w:val="20"/>
        </w:rPr>
      </w:pPr>
      <w:r>
        <w:rPr>
          <w:color w:val="000000"/>
          <w:szCs w:val="20"/>
        </w:rPr>
        <w:t xml:space="preserve">Conducting a waste assessment is a licence requirement.  </w:t>
      </w:r>
      <w:r w:rsidRPr="00B47B6E">
        <w:rPr>
          <w:color w:val="000000"/>
          <w:szCs w:val="20"/>
        </w:rPr>
        <w:t>Generally, a waste assessment must be conducted with</w:t>
      </w:r>
      <w:r>
        <w:rPr>
          <w:color w:val="000000"/>
          <w:szCs w:val="20"/>
        </w:rPr>
        <w:t>in</w:t>
      </w:r>
      <w:r w:rsidRPr="00B47B6E">
        <w:rPr>
          <w:color w:val="000000"/>
          <w:szCs w:val="20"/>
        </w:rPr>
        <w:t xml:space="preserve"> 60 days of primary logging being completed or a cutting authority expiring; or as soon thereafter that the ground becomes sufficiently free of snow that an assessment may be carried out.  </w:t>
      </w:r>
      <w:r>
        <w:rPr>
          <w:color w:val="000000"/>
          <w:szCs w:val="20"/>
        </w:rPr>
        <w:t xml:space="preserve">It must be done in accordance with the Provincial Logging Residue and Waste Measurement Procedures Manual.  </w:t>
      </w:r>
    </w:p>
    <w:p w14:paraId="7C920B14" w14:textId="77777777" w:rsidR="005D45D2" w:rsidRPr="00BB5B50" w:rsidRDefault="004E2561" w:rsidP="00E26E4A">
      <w:pPr>
        <w:numPr>
          <w:ins w:id="10" w:author="Tom Bradley" w:date="2017-02-05T11:24:00Z"/>
        </w:numPr>
        <w:rPr>
          <w:color w:val="000000"/>
          <w:szCs w:val="20"/>
          <w:lang w:val="en-CA"/>
        </w:rPr>
      </w:pPr>
      <w:r w:rsidRPr="00BB5B50">
        <w:rPr>
          <w:color w:val="000000"/>
          <w:szCs w:val="20"/>
        </w:rPr>
        <w:t xml:space="preserve">Please refer to the </w:t>
      </w:r>
      <w:r w:rsidRPr="00BB5B50">
        <w:rPr>
          <w:rFonts w:cs="MyriadWebPro"/>
          <w:color w:val="000000"/>
          <w:szCs w:val="20"/>
        </w:rPr>
        <w:t>Provincial Logging Residue and Waste Measurements Procedure Manual for in</w:t>
      </w:r>
      <w:r w:rsidRPr="00BB5B50">
        <w:rPr>
          <w:color w:val="000000"/>
          <w:szCs w:val="20"/>
        </w:rPr>
        <w:t xml:space="preserve">formation about </w:t>
      </w:r>
      <w:r>
        <w:rPr>
          <w:color w:val="000000"/>
          <w:szCs w:val="20"/>
        </w:rPr>
        <w:t xml:space="preserve">waste </w:t>
      </w:r>
      <w:r w:rsidRPr="00BB5B50">
        <w:rPr>
          <w:color w:val="000000"/>
          <w:szCs w:val="20"/>
        </w:rPr>
        <w:t>assess</w:t>
      </w:r>
      <w:r>
        <w:rPr>
          <w:color w:val="000000"/>
          <w:szCs w:val="20"/>
        </w:rPr>
        <w:t>ments,</w:t>
      </w:r>
      <w:r w:rsidRPr="00BB5B50">
        <w:rPr>
          <w:color w:val="000000"/>
          <w:szCs w:val="20"/>
        </w:rPr>
        <w:t xml:space="preserve"> including requirements, options and methodology</w:t>
      </w:r>
      <w:r>
        <w:rPr>
          <w:color w:val="000000"/>
          <w:szCs w:val="20"/>
        </w:rPr>
        <w:t>.  The manual</w:t>
      </w:r>
      <w:r w:rsidRPr="00BB5B50">
        <w:rPr>
          <w:rFonts w:cs="MyriadWebPro"/>
          <w:color w:val="000000"/>
          <w:szCs w:val="20"/>
        </w:rPr>
        <w:t xml:space="preserve"> can be found at: </w:t>
      </w:r>
      <w:hyperlink r:id="rId34" w:history="1">
        <w:r w:rsidRPr="00B47B6E">
          <w:rPr>
            <w:rStyle w:val="Hyperlink"/>
            <w:szCs w:val="20"/>
            <w:lang w:val="en-CA"/>
          </w:rPr>
          <w:t>http://www2.gov.bc.ca/gov/content/industry/forestry/competitive-forest-industry/timber-pricing/forest-residue-waste/provincial-logging-residue-and-waste-measurements-procedure-manual</w:t>
        </w:r>
      </w:hyperlink>
      <w:r>
        <w:rPr>
          <w:rStyle w:val="Hyperlink"/>
          <w:color w:val="000000"/>
          <w:szCs w:val="20"/>
          <w:lang w:val="en-CA"/>
        </w:rPr>
        <w:t>.</w:t>
      </w:r>
    </w:p>
    <w:p w14:paraId="09BFF5C8" w14:textId="77777777" w:rsidR="004E2561" w:rsidRPr="00B47B6E" w:rsidRDefault="004E2561" w:rsidP="00B74677">
      <w:pPr>
        <w:spacing w:before="0" w:after="0"/>
        <w:rPr>
          <w:b/>
          <w:color w:val="000000"/>
          <w:w w:val="105"/>
          <w:szCs w:val="20"/>
        </w:rPr>
      </w:pPr>
    </w:p>
    <w:tbl>
      <w:tblPr>
        <w:tblW w:w="9535" w:type="dxa"/>
        <w:tblCellMar>
          <w:left w:w="0" w:type="dxa"/>
          <w:right w:w="115" w:type="dxa"/>
        </w:tblCellMar>
        <w:tblLook w:val="00A0" w:firstRow="1" w:lastRow="0" w:firstColumn="1" w:lastColumn="0" w:noHBand="0" w:noVBand="0"/>
      </w:tblPr>
      <w:tblGrid>
        <w:gridCol w:w="2054"/>
        <w:gridCol w:w="7481"/>
      </w:tblGrid>
      <w:tr w:rsidR="004E2561" w:rsidRPr="00D667F4" w14:paraId="52550650" w14:textId="77777777">
        <w:trPr>
          <w:trHeight w:val="181"/>
        </w:trPr>
        <w:tc>
          <w:tcPr>
            <w:tcW w:w="2054" w:type="dxa"/>
            <w:shd w:val="clear" w:color="auto" w:fill="F2F2F2"/>
          </w:tcPr>
          <w:p w14:paraId="2444A258" w14:textId="77777777" w:rsidR="004E2561" w:rsidRPr="00D667F4" w:rsidRDefault="004E2561" w:rsidP="00B74677">
            <w:pPr>
              <w:spacing w:before="20" w:after="20"/>
              <w:rPr>
                <w:b/>
                <w:szCs w:val="20"/>
                <w:lang w:val="en-CA"/>
              </w:rPr>
            </w:pPr>
            <w:r w:rsidRPr="00D667F4">
              <w:rPr>
                <w:b/>
                <w:szCs w:val="20"/>
                <w:lang w:val="en-CA"/>
              </w:rPr>
              <w:t>Waste Reporting</w:t>
            </w:r>
          </w:p>
        </w:tc>
        <w:tc>
          <w:tcPr>
            <w:tcW w:w="7481" w:type="dxa"/>
            <w:shd w:val="clear" w:color="auto" w:fill="F2F2F2"/>
          </w:tcPr>
          <w:p w14:paraId="7814D5A5" w14:textId="77777777" w:rsidR="004E2561" w:rsidRPr="00D667F4" w:rsidRDefault="004E2561" w:rsidP="00B74677">
            <w:pPr>
              <w:pStyle w:val="NormalWeb"/>
              <w:spacing w:before="20" w:beforeAutospacing="0" w:after="20" w:afterAutospacing="0"/>
              <w:rPr>
                <w:sz w:val="20"/>
                <w:szCs w:val="20"/>
              </w:rPr>
            </w:pPr>
            <w:r w:rsidRPr="00D667F4">
              <w:rPr>
                <w:sz w:val="20"/>
                <w:szCs w:val="20"/>
              </w:rPr>
              <w:t xml:space="preserve">Has waste been reported? </w:t>
            </w:r>
          </w:p>
        </w:tc>
      </w:tr>
    </w:tbl>
    <w:p w14:paraId="63F1FCD8" w14:textId="5E74FA9F" w:rsidR="005D45D2" w:rsidRDefault="005D45D2" w:rsidP="00E26E4A">
      <w:pPr>
        <w:autoSpaceDE w:val="0"/>
        <w:autoSpaceDN w:val="0"/>
        <w:adjustRightInd w:val="0"/>
        <w:rPr>
          <w:szCs w:val="20"/>
        </w:rPr>
      </w:pPr>
      <w:r>
        <w:rPr>
          <w:szCs w:val="20"/>
        </w:rPr>
        <w:t>The w</w:t>
      </w:r>
      <w:r w:rsidR="004E2561" w:rsidRPr="00B47B6E">
        <w:rPr>
          <w:szCs w:val="20"/>
        </w:rPr>
        <w:t xml:space="preserve">aste </w:t>
      </w:r>
      <w:r>
        <w:rPr>
          <w:szCs w:val="20"/>
        </w:rPr>
        <w:t xml:space="preserve">assessment </w:t>
      </w:r>
      <w:r w:rsidR="004E2561" w:rsidRPr="00B47B6E">
        <w:rPr>
          <w:szCs w:val="20"/>
        </w:rPr>
        <w:t xml:space="preserve">for a cutblock must be submitted to the district manager within 30 days of the waste assessment being completed. </w:t>
      </w:r>
      <w:r w:rsidR="004E2561">
        <w:rPr>
          <w:szCs w:val="20"/>
        </w:rPr>
        <w:t xml:space="preserve"> </w:t>
      </w:r>
      <w:r>
        <w:rPr>
          <w:szCs w:val="20"/>
        </w:rPr>
        <w:t>Waste is reported to the Waste System, an online reporting site.  Waste is not reported to RESULTS.  Access permission is required, and is requested through:</w:t>
      </w:r>
      <w:r w:rsidR="00B74677">
        <w:rPr>
          <w:szCs w:val="20"/>
        </w:rPr>
        <w:t xml:space="preserve"> </w:t>
      </w:r>
      <w:hyperlink r:id="rId35" w:history="1">
        <w:r w:rsidRPr="005D45D2">
          <w:rPr>
            <w:rStyle w:val="Hyperlink"/>
            <w:szCs w:val="20"/>
          </w:rPr>
          <w:t>https://www.for.gov.bc.ca/hva/waste/access.htm</w:t>
        </w:r>
      </w:hyperlink>
      <w:r>
        <w:rPr>
          <w:szCs w:val="20"/>
        </w:rPr>
        <w:t xml:space="preserve"> </w:t>
      </w:r>
    </w:p>
    <w:p w14:paraId="557DCA87" w14:textId="77777777" w:rsidR="004E2561" w:rsidRDefault="004E2561" w:rsidP="00E26E4A">
      <w:pPr>
        <w:autoSpaceDE w:val="0"/>
        <w:autoSpaceDN w:val="0"/>
        <w:adjustRightInd w:val="0"/>
        <w:rPr>
          <w:rStyle w:val="Hyperlink"/>
          <w:color w:val="000000"/>
          <w:szCs w:val="20"/>
          <w:lang w:val="en-CA"/>
        </w:rPr>
      </w:pPr>
      <w:r w:rsidRPr="00B47B6E">
        <w:rPr>
          <w:szCs w:val="20"/>
        </w:rPr>
        <w:t xml:space="preserve">Information and instructions for reporting waste is available at: </w:t>
      </w:r>
      <w:hyperlink r:id="rId36" w:history="1">
        <w:r w:rsidRPr="00B47B6E">
          <w:rPr>
            <w:rStyle w:val="Hyperlink"/>
            <w:szCs w:val="20"/>
            <w:lang w:val="en-CA"/>
          </w:rPr>
          <w:t>http://www2.gov.bc.ca/gov/content/industry/forestry/competitive-forest-industry/timber-pricing/forest-residue-waste/waste-system</w:t>
        </w:r>
      </w:hyperlink>
      <w:r>
        <w:rPr>
          <w:rStyle w:val="Hyperlink"/>
          <w:color w:val="000000"/>
          <w:szCs w:val="20"/>
          <w:lang w:val="en-CA"/>
        </w:rPr>
        <w:t>.</w:t>
      </w:r>
    </w:p>
    <w:p w14:paraId="124756D4" w14:textId="79FF41C8" w:rsidR="00205180" w:rsidRPr="00B74677" w:rsidRDefault="00205180" w:rsidP="00E26E4A">
      <w:pPr>
        <w:autoSpaceDE w:val="0"/>
        <w:autoSpaceDN w:val="0"/>
        <w:adjustRightInd w:val="0"/>
        <w:rPr>
          <w:color w:val="000000"/>
          <w:szCs w:val="20"/>
          <w:u w:val="single"/>
          <w:lang w:val="en-CA"/>
        </w:rPr>
      </w:pPr>
      <w:r>
        <w:rPr>
          <w:rStyle w:val="Hyperlink"/>
          <w:color w:val="000000"/>
          <w:szCs w:val="20"/>
          <w:lang w:val="en-CA"/>
        </w:rPr>
        <w:t>A step by step manual to guide WL through reporting a basic woodlot waste survey to the waste e-System is available at:</w:t>
      </w:r>
      <w:r w:rsidR="00B74677">
        <w:rPr>
          <w:rStyle w:val="Hyperlink"/>
          <w:color w:val="000000"/>
          <w:szCs w:val="20"/>
          <w:lang w:val="en-CA"/>
        </w:rPr>
        <w:t xml:space="preserve">  </w:t>
      </w:r>
      <w:hyperlink r:id="rId37" w:history="1">
        <w:r w:rsidRPr="00205180">
          <w:rPr>
            <w:rStyle w:val="Hyperlink"/>
            <w:szCs w:val="20"/>
          </w:rPr>
          <w:t>http://woodlot.bc.ca/waste/</w:t>
        </w:r>
      </w:hyperlink>
    </w:p>
    <w:p w14:paraId="55DAC9F9" w14:textId="77777777" w:rsidR="004E2561" w:rsidRPr="00B47B6E" w:rsidRDefault="004E2561" w:rsidP="00B74677">
      <w:pPr>
        <w:spacing w:before="0" w:after="0"/>
        <w:rPr>
          <w:b/>
          <w:color w:val="000000"/>
          <w:w w:val="105"/>
          <w:szCs w:val="20"/>
        </w:rPr>
      </w:pPr>
    </w:p>
    <w:tbl>
      <w:tblPr>
        <w:tblW w:w="9499" w:type="dxa"/>
        <w:tblCellMar>
          <w:left w:w="0" w:type="dxa"/>
          <w:right w:w="115" w:type="dxa"/>
        </w:tblCellMar>
        <w:tblLook w:val="00A0" w:firstRow="1" w:lastRow="0" w:firstColumn="1" w:lastColumn="0" w:noHBand="0" w:noVBand="0"/>
      </w:tblPr>
      <w:tblGrid>
        <w:gridCol w:w="2054"/>
        <w:gridCol w:w="7445"/>
      </w:tblGrid>
      <w:tr w:rsidR="004E2561" w:rsidRPr="00D667F4" w14:paraId="0D60B0C9" w14:textId="77777777">
        <w:trPr>
          <w:trHeight w:val="82"/>
        </w:trPr>
        <w:tc>
          <w:tcPr>
            <w:tcW w:w="2054" w:type="dxa"/>
            <w:shd w:val="clear" w:color="auto" w:fill="F2F2F2"/>
          </w:tcPr>
          <w:p w14:paraId="45832FD2" w14:textId="77777777" w:rsidR="004E2561" w:rsidRPr="00D667F4" w:rsidRDefault="004E2561" w:rsidP="00B74677">
            <w:pPr>
              <w:spacing w:before="20" w:after="20"/>
              <w:rPr>
                <w:color w:val="000000"/>
                <w:szCs w:val="20"/>
              </w:rPr>
            </w:pPr>
            <w:r w:rsidRPr="00D667F4">
              <w:rPr>
                <w:b/>
                <w:szCs w:val="20"/>
                <w:lang w:val="en-CA"/>
              </w:rPr>
              <w:t xml:space="preserve">Fire Hazard Assessment </w:t>
            </w:r>
          </w:p>
        </w:tc>
        <w:tc>
          <w:tcPr>
            <w:tcW w:w="7445" w:type="dxa"/>
            <w:shd w:val="clear" w:color="auto" w:fill="F2F2F2"/>
          </w:tcPr>
          <w:p w14:paraId="54CE6760" w14:textId="307977B6" w:rsidR="004E2561" w:rsidRPr="00D667F4" w:rsidRDefault="004E2561" w:rsidP="00B74677">
            <w:pPr>
              <w:spacing w:before="20" w:after="20"/>
              <w:rPr>
                <w:color w:val="000000"/>
                <w:szCs w:val="20"/>
              </w:rPr>
            </w:pPr>
            <w:r w:rsidRPr="00D667F4">
              <w:rPr>
                <w:color w:val="000000"/>
                <w:w w:val="105"/>
                <w:szCs w:val="20"/>
              </w:rPr>
              <w:t xml:space="preserve">Have fire hazard assessments been completed? </w:t>
            </w:r>
          </w:p>
        </w:tc>
      </w:tr>
    </w:tbl>
    <w:p w14:paraId="516AB981" w14:textId="77777777" w:rsidR="004E2561" w:rsidRDefault="004E2561" w:rsidP="00E26E4A">
      <w:pPr>
        <w:rPr>
          <w:szCs w:val="20"/>
        </w:rPr>
      </w:pPr>
      <w:r w:rsidRPr="00596DA7">
        <w:rPr>
          <w:szCs w:val="20"/>
        </w:rPr>
        <w:t>A fire hazard assessment is required when carrying out an industrial activity such as land clearing or other prescribed activity that is likely to create or increase a f</w:t>
      </w:r>
      <w:r>
        <w:rPr>
          <w:szCs w:val="20"/>
        </w:rPr>
        <w:t>ire hazard within one kilomet</w:t>
      </w:r>
      <w:r w:rsidRPr="00596DA7">
        <w:rPr>
          <w:szCs w:val="20"/>
        </w:rPr>
        <w:t>e</w:t>
      </w:r>
      <w:r>
        <w:rPr>
          <w:szCs w:val="20"/>
        </w:rPr>
        <w:t>r</w:t>
      </w:r>
      <w:r w:rsidRPr="00596DA7">
        <w:rPr>
          <w:szCs w:val="20"/>
        </w:rPr>
        <w:t xml:space="preserve"> of forest or grassland (</w:t>
      </w:r>
      <w:r w:rsidRPr="00596DA7">
        <w:rPr>
          <w:i/>
          <w:iCs/>
          <w:szCs w:val="20"/>
        </w:rPr>
        <w:t xml:space="preserve">Wildfire Act </w:t>
      </w:r>
      <w:r w:rsidRPr="00596DA7">
        <w:rPr>
          <w:szCs w:val="20"/>
        </w:rPr>
        <w:t>s.7), or when an official notifies a person carrying out an industrial activity that a fire hazard exists (</w:t>
      </w:r>
      <w:r w:rsidRPr="00596DA7">
        <w:rPr>
          <w:i/>
          <w:iCs/>
          <w:szCs w:val="20"/>
        </w:rPr>
        <w:t xml:space="preserve">Wildfire Regulation </w:t>
      </w:r>
      <w:r w:rsidRPr="00596DA7">
        <w:rPr>
          <w:szCs w:val="20"/>
        </w:rPr>
        <w:t>11(1)(b)(ii)). </w:t>
      </w:r>
    </w:p>
    <w:p w14:paraId="065B6355" w14:textId="77777777" w:rsidR="004E2561" w:rsidRPr="00596DA7" w:rsidRDefault="004E2561" w:rsidP="00B74677">
      <w:pPr>
        <w:spacing w:after="0"/>
        <w:rPr>
          <w:szCs w:val="20"/>
        </w:rPr>
      </w:pPr>
      <w:r>
        <w:rPr>
          <w:szCs w:val="20"/>
        </w:rPr>
        <w:t>Fire hazard must be assessed:</w:t>
      </w:r>
    </w:p>
    <w:p w14:paraId="7AFE62B5" w14:textId="77777777" w:rsidR="004E2561" w:rsidRPr="00596DA7" w:rsidRDefault="004E2561" w:rsidP="00B74677">
      <w:pPr>
        <w:pStyle w:val="ListParagraph"/>
        <w:numPr>
          <w:ilvl w:val="0"/>
          <w:numId w:val="4"/>
        </w:numPr>
        <w:spacing w:before="0" w:after="0"/>
        <w:rPr>
          <w:rFonts w:ascii="Calibri" w:hAnsi="Calibri"/>
          <w:szCs w:val="20"/>
        </w:rPr>
      </w:pPr>
      <w:r w:rsidRPr="00596DA7">
        <w:rPr>
          <w:rFonts w:ascii="Calibri" w:hAnsi="Calibri"/>
          <w:bCs/>
          <w:szCs w:val="20"/>
        </w:rPr>
        <w:t xml:space="preserve">Every 3 months </w:t>
      </w:r>
      <w:r w:rsidRPr="00596DA7">
        <w:rPr>
          <w:rFonts w:ascii="Calibri" w:hAnsi="Calibri"/>
          <w:szCs w:val="20"/>
        </w:rPr>
        <w:t xml:space="preserve">if the activity </w:t>
      </w:r>
      <w:r>
        <w:rPr>
          <w:rFonts w:ascii="Calibri" w:hAnsi="Calibri"/>
          <w:szCs w:val="20"/>
        </w:rPr>
        <w:t>is inside or within two kilomet</w:t>
      </w:r>
      <w:r w:rsidRPr="00596DA7">
        <w:rPr>
          <w:rFonts w:ascii="Calibri" w:hAnsi="Calibri"/>
          <w:szCs w:val="20"/>
        </w:rPr>
        <w:t>e</w:t>
      </w:r>
      <w:r>
        <w:rPr>
          <w:rFonts w:ascii="Calibri" w:hAnsi="Calibri"/>
          <w:szCs w:val="20"/>
        </w:rPr>
        <w:t>r</w:t>
      </w:r>
      <w:r w:rsidRPr="00596DA7">
        <w:rPr>
          <w:rFonts w:ascii="Calibri" w:hAnsi="Calibri"/>
          <w:szCs w:val="20"/>
        </w:rPr>
        <w:t>s of a local government area or a regional district fire protection district (</w:t>
      </w:r>
      <w:r w:rsidRPr="00596DA7">
        <w:rPr>
          <w:rFonts w:ascii="Calibri" w:hAnsi="Calibri"/>
          <w:i/>
          <w:iCs/>
          <w:szCs w:val="20"/>
        </w:rPr>
        <w:t xml:space="preserve">Wildfire Regulation </w:t>
      </w:r>
      <w:r w:rsidRPr="00596DA7">
        <w:rPr>
          <w:rFonts w:ascii="Calibri" w:hAnsi="Calibri"/>
          <w:szCs w:val="20"/>
        </w:rPr>
        <w:t>11(2)(a)). </w:t>
      </w:r>
    </w:p>
    <w:p w14:paraId="0C1DA7C1" w14:textId="77777777" w:rsidR="004E2561" w:rsidRPr="00596DA7" w:rsidRDefault="004E2561" w:rsidP="00B74677">
      <w:pPr>
        <w:pStyle w:val="ListParagraph"/>
        <w:numPr>
          <w:ilvl w:val="0"/>
          <w:numId w:val="4"/>
        </w:numPr>
        <w:spacing w:before="0"/>
        <w:rPr>
          <w:szCs w:val="20"/>
        </w:rPr>
      </w:pPr>
      <w:r w:rsidRPr="00596DA7">
        <w:rPr>
          <w:rFonts w:ascii="Calibri" w:hAnsi="Calibri"/>
          <w:bCs/>
          <w:szCs w:val="20"/>
        </w:rPr>
        <w:t xml:space="preserve">Every 6 months </w:t>
      </w:r>
      <w:r w:rsidRPr="00596DA7">
        <w:rPr>
          <w:rFonts w:ascii="Calibri" w:hAnsi="Calibri"/>
          <w:szCs w:val="20"/>
        </w:rPr>
        <w:t>for all other</w:t>
      </w:r>
      <w:r w:rsidRPr="00596DA7">
        <w:rPr>
          <w:szCs w:val="20"/>
        </w:rPr>
        <w:t xml:space="preserve"> </w:t>
      </w:r>
      <w:r w:rsidRPr="00B429E9">
        <w:rPr>
          <w:rFonts w:ascii="Calibri" w:hAnsi="Calibri"/>
          <w:szCs w:val="20"/>
        </w:rPr>
        <w:t>areas (</w:t>
      </w:r>
      <w:r w:rsidRPr="00B429E9">
        <w:rPr>
          <w:rFonts w:ascii="Calibri" w:hAnsi="Calibri"/>
          <w:i/>
          <w:iCs/>
          <w:szCs w:val="20"/>
        </w:rPr>
        <w:t xml:space="preserve">Wildfire Regulation </w:t>
      </w:r>
      <w:r w:rsidRPr="00B429E9">
        <w:rPr>
          <w:rFonts w:ascii="Calibri" w:hAnsi="Calibri"/>
          <w:szCs w:val="20"/>
        </w:rPr>
        <w:t>11(3)). </w:t>
      </w:r>
    </w:p>
    <w:p w14:paraId="68B93D1A" w14:textId="77777777" w:rsidR="004E2561" w:rsidRDefault="004E2561" w:rsidP="00E26E4A">
      <w:pPr>
        <w:rPr>
          <w:szCs w:val="20"/>
        </w:rPr>
      </w:pPr>
      <w:r w:rsidRPr="00596DA7">
        <w:rPr>
          <w:szCs w:val="20"/>
        </w:rPr>
        <w:t>If operations are going to be inactive for more than 3 or 6 months as applicable, a fire hazard assessment must be done at shutdown.</w:t>
      </w:r>
    </w:p>
    <w:p w14:paraId="2569EBCF" w14:textId="77777777" w:rsidR="004E2561" w:rsidRPr="00596DA7" w:rsidRDefault="004E2561" w:rsidP="00E26E4A">
      <w:pPr>
        <w:rPr>
          <w:szCs w:val="20"/>
        </w:rPr>
      </w:pPr>
      <w:r>
        <w:rPr>
          <w:szCs w:val="20"/>
        </w:rPr>
        <w:t>A woodlot licence</w:t>
      </w:r>
      <w:r w:rsidRPr="00596DA7">
        <w:rPr>
          <w:szCs w:val="20"/>
        </w:rPr>
        <w:t xml:space="preserve"> may vary from these requirements if specified by a forest professional (</w:t>
      </w:r>
      <w:r w:rsidRPr="00596DA7">
        <w:rPr>
          <w:i/>
          <w:iCs/>
          <w:szCs w:val="20"/>
        </w:rPr>
        <w:t xml:space="preserve">Wildfire Regulation </w:t>
      </w:r>
      <w:r w:rsidRPr="00596DA7">
        <w:rPr>
          <w:szCs w:val="20"/>
        </w:rPr>
        <w:t>11(3.1)). </w:t>
      </w:r>
    </w:p>
    <w:p w14:paraId="6B88241C" w14:textId="77777777" w:rsidR="004E2561" w:rsidRPr="00B429E9" w:rsidRDefault="004E2561" w:rsidP="00E26E4A">
      <w:pPr>
        <w:rPr>
          <w:rFonts w:cs="Arial"/>
          <w:i/>
          <w:szCs w:val="20"/>
        </w:rPr>
      </w:pPr>
      <w:r w:rsidRPr="00B429E9">
        <w:rPr>
          <w:rFonts w:cs="Arial"/>
          <w:bCs/>
          <w:i/>
          <w:szCs w:val="20"/>
        </w:rPr>
        <w:t>What is required in a fire hazard assessment? </w:t>
      </w:r>
    </w:p>
    <w:p w14:paraId="60DE440D" w14:textId="77777777" w:rsidR="004E2561" w:rsidRPr="00596DA7" w:rsidRDefault="004E2561" w:rsidP="00E26E4A">
      <w:pPr>
        <w:rPr>
          <w:szCs w:val="20"/>
        </w:rPr>
      </w:pPr>
      <w:r w:rsidRPr="00596DA7">
        <w:rPr>
          <w:szCs w:val="20"/>
        </w:rPr>
        <w:t>Fire hazard assessments must include an assessment of the fuel hazard and its associated risk of a fire starting or spreading (</w:t>
      </w:r>
      <w:r w:rsidRPr="00596DA7">
        <w:rPr>
          <w:i/>
          <w:iCs/>
          <w:szCs w:val="20"/>
        </w:rPr>
        <w:t xml:space="preserve">Wildfire Regulation </w:t>
      </w:r>
      <w:r w:rsidRPr="00596DA7">
        <w:rPr>
          <w:szCs w:val="20"/>
        </w:rPr>
        <w:t>11(4)). Fuel hazard is the potential behavior of a fire based on the arrangement, condition and amount of forest fuels. </w:t>
      </w:r>
    </w:p>
    <w:p w14:paraId="49E5868E" w14:textId="77777777" w:rsidR="004E2561" w:rsidRPr="00B429E9" w:rsidRDefault="004E2561" w:rsidP="00E26E4A">
      <w:pPr>
        <w:rPr>
          <w:rFonts w:cs="Arial"/>
          <w:i/>
          <w:szCs w:val="20"/>
        </w:rPr>
      </w:pPr>
      <w:r w:rsidRPr="00B429E9">
        <w:rPr>
          <w:rFonts w:cs="Arial"/>
          <w:bCs/>
          <w:i/>
          <w:szCs w:val="20"/>
        </w:rPr>
        <w:t>Where can I get information about fire hazard assessment? </w:t>
      </w:r>
    </w:p>
    <w:p w14:paraId="0567DBA4" w14:textId="77777777" w:rsidR="004E2561" w:rsidRPr="00596DA7" w:rsidRDefault="004E2561" w:rsidP="00E26E4A">
      <w:pPr>
        <w:rPr>
          <w:szCs w:val="20"/>
        </w:rPr>
      </w:pPr>
      <w:r w:rsidRPr="00596DA7">
        <w:rPr>
          <w:szCs w:val="20"/>
        </w:rPr>
        <w:t>The BC Wildfire Service's "Guide to Fuel Hazard Assessment and Abatement in British Columbia” is available on their website and is being updated in 2016. </w:t>
      </w:r>
    </w:p>
    <w:p w14:paraId="7C61E530" w14:textId="77777777" w:rsidR="004E2561" w:rsidRPr="00596DA7" w:rsidRDefault="004E2561" w:rsidP="00E26E4A">
      <w:pPr>
        <w:rPr>
          <w:szCs w:val="20"/>
        </w:rPr>
      </w:pPr>
      <w:r w:rsidRPr="00596DA7">
        <w:rPr>
          <w:szCs w:val="20"/>
        </w:rPr>
        <w:t xml:space="preserve">Links to the </w:t>
      </w:r>
      <w:r w:rsidRPr="00596DA7">
        <w:rPr>
          <w:i/>
          <w:iCs/>
          <w:szCs w:val="20"/>
        </w:rPr>
        <w:t xml:space="preserve">Wildfire Act </w:t>
      </w:r>
      <w:r w:rsidRPr="00596DA7">
        <w:rPr>
          <w:szCs w:val="20"/>
        </w:rPr>
        <w:t xml:space="preserve">and </w:t>
      </w:r>
      <w:r w:rsidRPr="00596DA7">
        <w:rPr>
          <w:i/>
          <w:iCs/>
          <w:szCs w:val="20"/>
        </w:rPr>
        <w:t xml:space="preserve">Wildfire Regulation </w:t>
      </w:r>
      <w:r w:rsidRPr="00596DA7">
        <w:rPr>
          <w:szCs w:val="20"/>
        </w:rPr>
        <w:t xml:space="preserve">are available at </w:t>
      </w:r>
      <w:hyperlink r:id="rId38" w:history="1">
        <w:r w:rsidRPr="00913C81">
          <w:rPr>
            <w:rStyle w:val="Hyperlink"/>
            <w:szCs w:val="20"/>
          </w:rPr>
          <w:t>http://bcwildfire.ca/LegReg/</w:t>
        </w:r>
      </w:hyperlink>
      <w:r>
        <w:rPr>
          <w:szCs w:val="20"/>
        </w:rPr>
        <w:t>.</w:t>
      </w:r>
    </w:p>
    <w:p w14:paraId="52A24EA2" w14:textId="77777777" w:rsidR="004E2561" w:rsidRPr="00B47B6E" w:rsidRDefault="004E2561" w:rsidP="00392660">
      <w:pPr>
        <w:spacing w:before="0" w:after="0"/>
        <w:rPr>
          <w:b/>
          <w:color w:val="000000"/>
          <w:w w:val="105"/>
          <w:szCs w:val="20"/>
        </w:rPr>
      </w:pPr>
    </w:p>
    <w:tbl>
      <w:tblPr>
        <w:tblW w:w="9535" w:type="dxa"/>
        <w:tblCellMar>
          <w:left w:w="0" w:type="dxa"/>
          <w:right w:w="115" w:type="dxa"/>
        </w:tblCellMar>
        <w:tblLook w:val="00A0" w:firstRow="1" w:lastRow="0" w:firstColumn="1" w:lastColumn="0" w:noHBand="0" w:noVBand="0"/>
      </w:tblPr>
      <w:tblGrid>
        <w:gridCol w:w="2054"/>
        <w:gridCol w:w="7481"/>
      </w:tblGrid>
      <w:tr w:rsidR="004E2561" w:rsidRPr="00D667F4" w14:paraId="5CFDA2AA" w14:textId="77777777">
        <w:tc>
          <w:tcPr>
            <w:tcW w:w="2054" w:type="dxa"/>
            <w:shd w:val="clear" w:color="auto" w:fill="F2F2F2"/>
          </w:tcPr>
          <w:p w14:paraId="37AF81C8" w14:textId="77777777" w:rsidR="004E2561" w:rsidRPr="00D667F4" w:rsidRDefault="004E2561" w:rsidP="00B74677">
            <w:pPr>
              <w:spacing w:before="20" w:after="20"/>
              <w:rPr>
                <w:b/>
                <w:szCs w:val="20"/>
                <w:lang w:val="en-CA"/>
              </w:rPr>
            </w:pPr>
            <w:r w:rsidRPr="00D667F4">
              <w:rPr>
                <w:b/>
                <w:szCs w:val="20"/>
                <w:lang w:val="en-CA"/>
              </w:rPr>
              <w:t>Hazard Abatement</w:t>
            </w:r>
          </w:p>
        </w:tc>
        <w:tc>
          <w:tcPr>
            <w:tcW w:w="7481" w:type="dxa"/>
            <w:shd w:val="clear" w:color="auto" w:fill="F2F2F2"/>
          </w:tcPr>
          <w:p w14:paraId="6312A2D5" w14:textId="5C055F76" w:rsidR="004E2561" w:rsidRPr="00D667F4" w:rsidRDefault="004E2561" w:rsidP="00B74677">
            <w:pPr>
              <w:spacing w:before="20" w:after="20"/>
              <w:rPr>
                <w:color w:val="000000"/>
                <w:szCs w:val="20"/>
              </w:rPr>
            </w:pPr>
            <w:r w:rsidRPr="00D667F4">
              <w:rPr>
                <w:color w:val="000000"/>
                <w:w w:val="105"/>
                <w:szCs w:val="20"/>
              </w:rPr>
              <w:t>Have fire hazards been abated and waste disposed of in accordance with the Wildfire Regulation?</w:t>
            </w:r>
          </w:p>
        </w:tc>
      </w:tr>
    </w:tbl>
    <w:p w14:paraId="09563312" w14:textId="1520580F" w:rsidR="007D36FD" w:rsidRDefault="007D36FD" w:rsidP="007D36FD">
      <w:pPr>
        <w:rPr>
          <w:rStyle w:val="s1"/>
          <w:szCs w:val="20"/>
        </w:rPr>
      </w:pPr>
      <w:r w:rsidRPr="00F4626C">
        <w:rPr>
          <w:lang w:val="en-CA"/>
        </w:rPr>
        <w:t xml:space="preserve">Reference: </w:t>
      </w:r>
      <w:r w:rsidR="004E2561">
        <w:rPr>
          <w:rStyle w:val="s1"/>
          <w:szCs w:val="20"/>
        </w:rPr>
        <w:t>Wildfire Regulation, Section</w:t>
      </w:r>
      <w:r w:rsidR="00B74677">
        <w:rPr>
          <w:rStyle w:val="s1"/>
          <w:szCs w:val="20"/>
        </w:rPr>
        <w:t xml:space="preserve"> </w:t>
      </w:r>
      <w:r w:rsidR="004E2561">
        <w:rPr>
          <w:rStyle w:val="s1"/>
          <w:szCs w:val="20"/>
        </w:rPr>
        <w:t>12.1</w:t>
      </w:r>
    </w:p>
    <w:p w14:paraId="4AF1EED0" w14:textId="0822E330" w:rsidR="004E2561" w:rsidRDefault="007D36FD" w:rsidP="00E26E4A">
      <w:pPr>
        <w:pStyle w:val="p1"/>
        <w:rPr>
          <w:rStyle w:val="s1"/>
          <w:rFonts w:ascii="Calibri" w:hAnsi="Calibri"/>
          <w:szCs w:val="20"/>
        </w:rPr>
      </w:pPr>
      <w:r>
        <w:rPr>
          <w:rStyle w:val="s1"/>
          <w:rFonts w:ascii="Calibri" w:hAnsi="Calibri"/>
          <w:szCs w:val="20"/>
        </w:rPr>
        <w:t xml:space="preserve">The </w:t>
      </w:r>
      <w:r w:rsidR="004E2561">
        <w:rPr>
          <w:rStyle w:val="s1"/>
          <w:rFonts w:ascii="Calibri" w:hAnsi="Calibri"/>
          <w:szCs w:val="20"/>
        </w:rPr>
        <w:t xml:space="preserve">Hazard </w:t>
      </w:r>
      <w:r>
        <w:rPr>
          <w:rStyle w:val="s1"/>
          <w:rFonts w:ascii="Calibri" w:hAnsi="Calibri"/>
          <w:szCs w:val="20"/>
        </w:rPr>
        <w:t>A</w:t>
      </w:r>
      <w:r w:rsidR="004E2561">
        <w:rPr>
          <w:rStyle w:val="s1"/>
          <w:rFonts w:ascii="Calibri" w:hAnsi="Calibri"/>
          <w:szCs w:val="20"/>
        </w:rPr>
        <w:t xml:space="preserve">batement: </w:t>
      </w:r>
      <w:r>
        <w:rPr>
          <w:rStyle w:val="s1"/>
          <w:rFonts w:ascii="Calibri" w:hAnsi="Calibri"/>
          <w:szCs w:val="20"/>
        </w:rPr>
        <w:t>Q</w:t>
      </w:r>
      <w:r w:rsidR="004E2561">
        <w:rPr>
          <w:rStyle w:val="s1"/>
          <w:rFonts w:ascii="Calibri" w:hAnsi="Calibri"/>
          <w:szCs w:val="20"/>
        </w:rPr>
        <w:t xml:space="preserve">ualified </w:t>
      </w:r>
      <w:r>
        <w:rPr>
          <w:rStyle w:val="s1"/>
          <w:rFonts w:ascii="Calibri" w:hAnsi="Calibri"/>
          <w:szCs w:val="20"/>
        </w:rPr>
        <w:t>H</w:t>
      </w:r>
      <w:r w:rsidR="004E2561">
        <w:rPr>
          <w:rStyle w:val="s1"/>
          <w:rFonts w:ascii="Calibri" w:hAnsi="Calibri"/>
          <w:szCs w:val="20"/>
        </w:rPr>
        <w:t xml:space="preserve">olders </w:t>
      </w:r>
      <w:r>
        <w:rPr>
          <w:rStyle w:val="s1"/>
          <w:rFonts w:ascii="Calibri" w:hAnsi="Calibri"/>
          <w:szCs w:val="20"/>
        </w:rPr>
        <w:t xml:space="preserve">section of the regulation </w:t>
      </w:r>
      <w:r w:rsidR="004E2561">
        <w:rPr>
          <w:rStyle w:val="s1"/>
          <w:rFonts w:ascii="Calibri" w:hAnsi="Calibri"/>
          <w:szCs w:val="20"/>
        </w:rPr>
        <w:t>specif</w:t>
      </w:r>
      <w:r>
        <w:rPr>
          <w:rStyle w:val="s1"/>
          <w:rFonts w:ascii="Calibri" w:hAnsi="Calibri"/>
          <w:szCs w:val="20"/>
        </w:rPr>
        <w:t>ies</w:t>
      </w:r>
      <w:r w:rsidR="004E2561">
        <w:rPr>
          <w:rStyle w:val="s1"/>
          <w:rFonts w:ascii="Calibri" w:hAnsi="Calibri"/>
          <w:szCs w:val="20"/>
        </w:rPr>
        <w:t xml:space="preserve"> a woodlot licensee’s legal obligations regarding abating hazards following harvesting.</w:t>
      </w:r>
    </w:p>
    <w:p w14:paraId="3E638106" w14:textId="77777777" w:rsidR="007D36FD" w:rsidRPr="00B74677" w:rsidRDefault="004E2561" w:rsidP="00B74677">
      <w:pPr>
        <w:pStyle w:val="p1"/>
        <w:spacing w:before="0" w:after="0"/>
        <w:rPr>
          <w:rStyle w:val="s1"/>
          <w:rFonts w:asciiTheme="minorHAnsi" w:hAnsiTheme="minorHAnsi"/>
          <w:szCs w:val="20"/>
        </w:rPr>
      </w:pPr>
      <w:r w:rsidRPr="00B74677">
        <w:rPr>
          <w:rStyle w:val="s1"/>
          <w:rFonts w:asciiTheme="minorHAnsi" w:hAnsiTheme="minorHAnsi"/>
          <w:szCs w:val="20"/>
        </w:rPr>
        <w:t>Also, be aware of</w:t>
      </w:r>
      <w:r w:rsidR="007D36FD" w:rsidRPr="00B74677">
        <w:rPr>
          <w:rStyle w:val="s1"/>
          <w:rFonts w:asciiTheme="minorHAnsi" w:hAnsiTheme="minorHAnsi"/>
          <w:szCs w:val="20"/>
        </w:rPr>
        <w:t>:</w:t>
      </w:r>
    </w:p>
    <w:p w14:paraId="0A598665" w14:textId="77777777" w:rsidR="007D36FD" w:rsidRPr="00B74677" w:rsidRDefault="007D36FD" w:rsidP="00B74677">
      <w:pPr>
        <w:pStyle w:val="ListParagraph"/>
        <w:numPr>
          <w:ilvl w:val="0"/>
          <w:numId w:val="4"/>
        </w:numPr>
        <w:spacing w:before="0" w:after="0"/>
        <w:rPr>
          <w:rFonts w:asciiTheme="minorHAnsi" w:hAnsiTheme="minorHAnsi"/>
          <w:bCs/>
          <w:szCs w:val="20"/>
        </w:rPr>
      </w:pPr>
      <w:r w:rsidRPr="00B74677">
        <w:rPr>
          <w:rFonts w:asciiTheme="minorHAnsi" w:hAnsiTheme="minorHAnsi"/>
          <w:bCs/>
        </w:rPr>
        <w:t>Wildfire Regulation 22(1)(c) requirement to obtain a burn registration number</w:t>
      </w:r>
      <w:r w:rsidR="003A7888" w:rsidRPr="00B74677">
        <w:rPr>
          <w:rFonts w:asciiTheme="minorHAnsi" w:hAnsiTheme="minorHAnsi"/>
          <w:bCs/>
        </w:rPr>
        <w:t>.</w:t>
      </w:r>
    </w:p>
    <w:p w14:paraId="2785818C" w14:textId="77777777" w:rsidR="003A7888" w:rsidRPr="00B74677" w:rsidRDefault="003A7888" w:rsidP="00B74677">
      <w:pPr>
        <w:pStyle w:val="ListParagraph"/>
        <w:numPr>
          <w:ilvl w:val="0"/>
          <w:numId w:val="4"/>
        </w:numPr>
        <w:spacing w:before="0" w:after="0"/>
        <w:rPr>
          <w:rFonts w:asciiTheme="minorHAnsi" w:hAnsiTheme="minorHAnsi"/>
          <w:bCs/>
          <w:szCs w:val="20"/>
        </w:rPr>
      </w:pPr>
      <w:r w:rsidRPr="00B74677">
        <w:rPr>
          <w:rFonts w:asciiTheme="minorHAnsi" w:hAnsiTheme="minorHAnsi"/>
          <w:bCs/>
          <w:szCs w:val="20"/>
        </w:rPr>
        <w:t>Wildfire Regulation 22(6) requirement for equipment at burn site.</w:t>
      </w:r>
    </w:p>
    <w:p w14:paraId="47C79BD2" w14:textId="77777777" w:rsidR="007D36FD" w:rsidRPr="00B74677" w:rsidRDefault="004E2561" w:rsidP="00B74677">
      <w:pPr>
        <w:pStyle w:val="ListParagraph"/>
        <w:numPr>
          <w:ilvl w:val="0"/>
          <w:numId w:val="4"/>
        </w:numPr>
        <w:spacing w:before="0" w:after="0"/>
        <w:rPr>
          <w:rFonts w:asciiTheme="minorHAnsi" w:hAnsiTheme="minorHAnsi"/>
          <w:bCs/>
          <w:szCs w:val="20"/>
        </w:rPr>
      </w:pPr>
      <w:r w:rsidRPr="00B74677">
        <w:rPr>
          <w:rFonts w:asciiTheme="minorHAnsi" w:hAnsiTheme="minorHAnsi"/>
          <w:bCs/>
        </w:rPr>
        <w:t xml:space="preserve"> </w:t>
      </w:r>
      <w:r w:rsidR="007D36FD" w:rsidRPr="00B74677">
        <w:rPr>
          <w:rFonts w:asciiTheme="minorHAnsi" w:hAnsiTheme="minorHAnsi"/>
          <w:bCs/>
        </w:rPr>
        <w:t xml:space="preserve">Stipulations in the Open Burning Smoke Control </w:t>
      </w:r>
      <w:r w:rsidR="003A7888" w:rsidRPr="00B74677">
        <w:rPr>
          <w:rFonts w:asciiTheme="minorHAnsi" w:hAnsiTheme="minorHAnsi"/>
          <w:bCs/>
        </w:rPr>
        <w:t>Regulation.</w:t>
      </w:r>
    </w:p>
    <w:p w14:paraId="4FB19776" w14:textId="77777777" w:rsidR="004E2561" w:rsidRPr="00B74677" w:rsidRDefault="004E2561" w:rsidP="00B74677">
      <w:pPr>
        <w:pStyle w:val="ListParagraph"/>
        <w:numPr>
          <w:ilvl w:val="0"/>
          <w:numId w:val="4"/>
        </w:numPr>
        <w:spacing w:before="0" w:after="0"/>
        <w:rPr>
          <w:rFonts w:asciiTheme="minorHAnsi" w:hAnsiTheme="minorHAnsi"/>
          <w:bCs/>
          <w:szCs w:val="20"/>
        </w:rPr>
      </w:pPr>
      <w:r w:rsidRPr="00B74677">
        <w:rPr>
          <w:rFonts w:asciiTheme="minorHAnsi" w:hAnsiTheme="minorHAnsi"/>
          <w:bCs/>
        </w:rPr>
        <w:lastRenderedPageBreak/>
        <w:t xml:space="preserve">any local government bylaws regarding the use of fire and smoke.   </w:t>
      </w:r>
    </w:p>
    <w:p w14:paraId="6B0C7157" w14:textId="77777777" w:rsidR="004E2561" w:rsidRPr="00B47B6E" w:rsidRDefault="004E2561" w:rsidP="00B74677">
      <w:pPr>
        <w:spacing w:before="0" w:after="0"/>
        <w:rPr>
          <w:b/>
          <w:color w:val="000000"/>
          <w:w w:val="105"/>
          <w:szCs w:val="20"/>
        </w:rPr>
      </w:pPr>
    </w:p>
    <w:tbl>
      <w:tblPr>
        <w:tblW w:w="9535" w:type="dxa"/>
        <w:tblCellMar>
          <w:left w:w="0" w:type="dxa"/>
          <w:right w:w="115" w:type="dxa"/>
        </w:tblCellMar>
        <w:tblLook w:val="00A0" w:firstRow="1" w:lastRow="0" w:firstColumn="1" w:lastColumn="0" w:noHBand="0" w:noVBand="0"/>
      </w:tblPr>
      <w:tblGrid>
        <w:gridCol w:w="2054"/>
        <w:gridCol w:w="7481"/>
      </w:tblGrid>
      <w:tr w:rsidR="004E2561" w:rsidRPr="00D667F4" w14:paraId="1DC09B0B" w14:textId="77777777">
        <w:tc>
          <w:tcPr>
            <w:tcW w:w="2054" w:type="dxa"/>
            <w:shd w:val="clear" w:color="auto" w:fill="F2F2F2"/>
          </w:tcPr>
          <w:p w14:paraId="576510E3" w14:textId="77777777" w:rsidR="004E2561" w:rsidRPr="00D667F4" w:rsidRDefault="004E2561" w:rsidP="00B74677">
            <w:pPr>
              <w:spacing w:before="20" w:after="20"/>
              <w:rPr>
                <w:b/>
                <w:szCs w:val="20"/>
                <w:lang w:val="en-CA"/>
              </w:rPr>
            </w:pPr>
            <w:r w:rsidRPr="00D667F4">
              <w:rPr>
                <w:b/>
                <w:szCs w:val="20"/>
                <w:lang w:val="en-CA"/>
              </w:rPr>
              <w:t>Debris Disposal</w:t>
            </w:r>
          </w:p>
        </w:tc>
        <w:tc>
          <w:tcPr>
            <w:tcW w:w="7481" w:type="dxa"/>
            <w:shd w:val="clear" w:color="auto" w:fill="F2F2F2"/>
          </w:tcPr>
          <w:p w14:paraId="5B45BF16" w14:textId="3760FB4D" w:rsidR="004E2561" w:rsidRPr="00D667F4" w:rsidRDefault="004E2561" w:rsidP="00B74677">
            <w:pPr>
              <w:spacing w:before="20" w:after="20"/>
              <w:rPr>
                <w:color w:val="000000"/>
                <w:szCs w:val="20"/>
              </w:rPr>
            </w:pPr>
            <w:r w:rsidRPr="00D667F4">
              <w:rPr>
                <w:color w:val="000000"/>
                <w:szCs w:val="20"/>
              </w:rPr>
              <w:t>See above</w:t>
            </w:r>
            <w:r w:rsidR="003A7888">
              <w:rPr>
                <w:color w:val="000000"/>
                <w:szCs w:val="20"/>
              </w:rPr>
              <w:t>.</w:t>
            </w:r>
            <w:r w:rsidRPr="00D667F4">
              <w:rPr>
                <w:color w:val="000000"/>
                <w:szCs w:val="20"/>
              </w:rPr>
              <w:t xml:space="preserve"> </w:t>
            </w:r>
          </w:p>
        </w:tc>
      </w:tr>
    </w:tbl>
    <w:p w14:paraId="0108A5A1" w14:textId="1E959403" w:rsidR="003A7888" w:rsidRDefault="004E2561" w:rsidP="00E26E4A">
      <w:pPr>
        <w:rPr>
          <w:color w:val="000000"/>
          <w:w w:val="105"/>
          <w:szCs w:val="20"/>
        </w:rPr>
      </w:pPr>
      <w:r>
        <w:rPr>
          <w:color w:val="000000"/>
          <w:w w:val="105"/>
          <w:szCs w:val="20"/>
        </w:rPr>
        <w:t xml:space="preserve">Ensure </w:t>
      </w:r>
      <w:r w:rsidR="003A7888">
        <w:rPr>
          <w:color w:val="000000"/>
          <w:w w:val="105"/>
          <w:szCs w:val="20"/>
        </w:rPr>
        <w:t>that you</w:t>
      </w:r>
      <w:r>
        <w:rPr>
          <w:color w:val="000000"/>
          <w:w w:val="105"/>
          <w:szCs w:val="20"/>
        </w:rPr>
        <w:t xml:space="preserve"> dispose of logging slash and debris as required.  </w:t>
      </w:r>
    </w:p>
    <w:p w14:paraId="43C6C08B" w14:textId="51872F0B" w:rsidR="004E2561" w:rsidRDefault="004E2561" w:rsidP="00E26E4A">
      <w:pPr>
        <w:rPr>
          <w:color w:val="000000"/>
          <w:w w:val="105"/>
          <w:szCs w:val="20"/>
        </w:rPr>
      </w:pPr>
      <w:r>
        <w:rPr>
          <w:color w:val="000000"/>
          <w:w w:val="105"/>
          <w:szCs w:val="20"/>
        </w:rPr>
        <w:t>If burning is planned, ensure you get a Burn Registration Number and/or proper permit from your local Fire Center</w:t>
      </w:r>
      <w:r w:rsidR="000D5D3D">
        <w:rPr>
          <w:color w:val="000000"/>
          <w:w w:val="105"/>
          <w:szCs w:val="20"/>
        </w:rPr>
        <w:t xml:space="preserve"> or call the provincial burn registration line at 1.888.797.1717.  You must</w:t>
      </w:r>
      <w:r>
        <w:rPr>
          <w:color w:val="000000"/>
          <w:w w:val="105"/>
          <w:szCs w:val="20"/>
        </w:rPr>
        <w:t xml:space="preserve"> abide by all requirements such as appropriate fire guarding, venting indices, and equipment on site. </w:t>
      </w:r>
    </w:p>
    <w:p w14:paraId="3AD57109" w14:textId="45CDFA86" w:rsidR="004E2561" w:rsidRDefault="000D5D3D" w:rsidP="000D5D3D">
      <w:pPr>
        <w:spacing w:after="0"/>
        <w:rPr>
          <w:color w:val="000000"/>
          <w:w w:val="105"/>
          <w:szCs w:val="20"/>
        </w:rPr>
      </w:pPr>
      <w:r>
        <w:rPr>
          <w:color w:val="000000"/>
          <w:w w:val="105"/>
          <w:szCs w:val="20"/>
        </w:rPr>
        <w:t xml:space="preserve">For more information, please refer to the “Industrial &amp; Resource Management Burning” brochure which can be found at </w:t>
      </w:r>
      <w:hyperlink r:id="rId39" w:history="1">
        <w:r w:rsidRPr="005B6A5D">
          <w:rPr>
            <w:rStyle w:val="Hyperlink"/>
            <w:rFonts w:eastAsia="Calibri"/>
            <w:szCs w:val="20"/>
          </w:rPr>
          <w:t>http://www.bcwildfire.ca/Restrictions/ResourceMgmt.pdf</w:t>
        </w:r>
      </w:hyperlink>
      <w:r>
        <w:rPr>
          <w:color w:val="000000"/>
          <w:w w:val="105"/>
          <w:szCs w:val="20"/>
        </w:rPr>
        <w:t xml:space="preserve"> </w:t>
      </w:r>
    </w:p>
    <w:p w14:paraId="0A10C53E" w14:textId="77777777" w:rsidR="000D5D3D" w:rsidRPr="000D5D3D" w:rsidRDefault="000D5D3D" w:rsidP="000D5D3D">
      <w:pPr>
        <w:rPr>
          <w:color w:val="000000"/>
          <w:w w:val="105"/>
          <w:szCs w:val="20"/>
        </w:rPr>
      </w:pPr>
    </w:p>
    <w:tbl>
      <w:tblPr>
        <w:tblW w:w="9535" w:type="dxa"/>
        <w:tblCellMar>
          <w:left w:w="0" w:type="dxa"/>
          <w:right w:w="115" w:type="dxa"/>
        </w:tblCellMar>
        <w:tblLook w:val="00A0" w:firstRow="1" w:lastRow="0" w:firstColumn="1" w:lastColumn="0" w:noHBand="0" w:noVBand="0"/>
      </w:tblPr>
      <w:tblGrid>
        <w:gridCol w:w="2054"/>
        <w:gridCol w:w="7481"/>
      </w:tblGrid>
      <w:tr w:rsidR="004E2561" w:rsidRPr="00D667F4" w14:paraId="74F23537" w14:textId="77777777" w:rsidTr="00B74677">
        <w:trPr>
          <w:trHeight w:val="522"/>
        </w:trPr>
        <w:tc>
          <w:tcPr>
            <w:tcW w:w="2054" w:type="dxa"/>
            <w:shd w:val="clear" w:color="auto" w:fill="F2F2F2"/>
          </w:tcPr>
          <w:p w14:paraId="1DA65CAD" w14:textId="13B037F7" w:rsidR="004E2561" w:rsidRPr="00D667F4" w:rsidRDefault="004E2561" w:rsidP="00B74677">
            <w:pPr>
              <w:spacing w:before="20" w:after="20"/>
              <w:rPr>
                <w:color w:val="000000"/>
                <w:szCs w:val="20"/>
              </w:rPr>
            </w:pPr>
            <w:r w:rsidRPr="00D667F4">
              <w:rPr>
                <w:b/>
                <w:szCs w:val="20"/>
                <w:lang w:val="en-CA"/>
              </w:rPr>
              <w:t xml:space="preserve">Grass Seeding </w:t>
            </w:r>
          </w:p>
        </w:tc>
        <w:tc>
          <w:tcPr>
            <w:tcW w:w="7481" w:type="dxa"/>
            <w:shd w:val="clear" w:color="auto" w:fill="F2F2F2"/>
          </w:tcPr>
          <w:p w14:paraId="123E23DB" w14:textId="6A5FB14E" w:rsidR="004E2561" w:rsidRPr="00D667F4" w:rsidRDefault="004E2561" w:rsidP="00B74677">
            <w:pPr>
              <w:spacing w:before="20" w:after="20"/>
              <w:rPr>
                <w:color w:val="000000"/>
                <w:szCs w:val="20"/>
              </w:rPr>
            </w:pPr>
            <w:r w:rsidRPr="00D667F4">
              <w:rPr>
                <w:szCs w:val="20"/>
                <w:lang w:val="en-CA"/>
              </w:rPr>
              <w:t>Do you need to grass seed</w:t>
            </w:r>
            <w:r w:rsidR="003A7888">
              <w:rPr>
                <w:szCs w:val="20"/>
                <w:lang w:val="en-CA"/>
              </w:rPr>
              <w:t xml:space="preserve"> for</w:t>
            </w:r>
            <w:r w:rsidRPr="00D667F4">
              <w:rPr>
                <w:szCs w:val="20"/>
                <w:lang w:val="en-CA"/>
              </w:rPr>
              <w:t xml:space="preserve"> erosion control, </w:t>
            </w:r>
            <w:r w:rsidR="003A7888">
              <w:rPr>
                <w:szCs w:val="20"/>
                <w:lang w:val="en-CA"/>
              </w:rPr>
              <w:t xml:space="preserve">to </w:t>
            </w:r>
            <w:r w:rsidRPr="00D667F4">
              <w:rPr>
                <w:szCs w:val="20"/>
                <w:lang w:val="en-CA"/>
              </w:rPr>
              <w:t xml:space="preserve">prevent the introduction or spread of invasive plants, etc.? </w:t>
            </w:r>
          </w:p>
        </w:tc>
      </w:tr>
    </w:tbl>
    <w:p w14:paraId="0AF062B7" w14:textId="77777777" w:rsidR="00210E67" w:rsidRDefault="00210E67" w:rsidP="00E26E4A">
      <w:pPr>
        <w:rPr>
          <w:color w:val="000000"/>
          <w:w w:val="105"/>
          <w:szCs w:val="20"/>
        </w:rPr>
      </w:pPr>
      <w:r>
        <w:rPr>
          <w:color w:val="000000"/>
          <w:w w:val="105"/>
          <w:szCs w:val="20"/>
        </w:rPr>
        <w:t>Reference: WLPPR Section 29 and WLP</w:t>
      </w:r>
    </w:p>
    <w:p w14:paraId="4307B0F7" w14:textId="77777777" w:rsidR="00210E67" w:rsidRDefault="004E2561" w:rsidP="00E26E4A">
      <w:pPr>
        <w:rPr>
          <w:color w:val="000000"/>
          <w:w w:val="105"/>
          <w:szCs w:val="20"/>
        </w:rPr>
      </w:pPr>
      <w:r>
        <w:rPr>
          <w:color w:val="000000"/>
          <w:w w:val="105"/>
          <w:szCs w:val="20"/>
        </w:rPr>
        <w:t xml:space="preserve">The requirement to grass seed is often associated with road construction and/or deactivation, land rehabilitation and as a measure to prevent the introduction or spread of invasive plants.  </w:t>
      </w:r>
    </w:p>
    <w:p w14:paraId="191CCD33" w14:textId="54C6A2CC" w:rsidR="00210E67" w:rsidRPr="00210E67" w:rsidRDefault="00210E67" w:rsidP="00210E67">
      <w:pPr>
        <w:rPr>
          <w:color w:val="000000"/>
          <w:w w:val="105"/>
          <w:szCs w:val="20"/>
        </w:rPr>
      </w:pPr>
      <w:r>
        <w:rPr>
          <w:color w:val="000000"/>
          <w:w w:val="105"/>
          <w:szCs w:val="20"/>
        </w:rPr>
        <w:t xml:space="preserve">WLPPR </w:t>
      </w:r>
      <w:r w:rsidR="00B74677">
        <w:rPr>
          <w:color w:val="000000"/>
          <w:w w:val="105"/>
          <w:szCs w:val="20"/>
        </w:rPr>
        <w:t xml:space="preserve">S. </w:t>
      </w:r>
      <w:r>
        <w:rPr>
          <w:color w:val="000000"/>
          <w:w w:val="105"/>
          <w:szCs w:val="20"/>
        </w:rPr>
        <w:t>29 requires that</w:t>
      </w:r>
      <w:r w:rsidR="00B74677">
        <w:rPr>
          <w:color w:val="000000"/>
          <w:w w:val="105"/>
          <w:szCs w:val="20"/>
        </w:rPr>
        <w:t xml:space="preserve"> a</w:t>
      </w:r>
      <w:r>
        <w:rPr>
          <w:color w:val="000000"/>
          <w:w w:val="105"/>
          <w:szCs w:val="20"/>
        </w:rPr>
        <w:t xml:space="preserve"> WL wh</w:t>
      </w:r>
      <w:r w:rsidRPr="00210E67">
        <w:rPr>
          <w:color w:val="000000"/>
          <w:w w:val="105"/>
          <w:szCs w:val="20"/>
        </w:rPr>
        <w:t xml:space="preserve">o constructs or deactivates a road must ensure that soil exposed by the construction or deactivation is revegetated within two years after </w:t>
      </w:r>
      <w:r>
        <w:rPr>
          <w:color w:val="000000"/>
          <w:w w:val="105"/>
          <w:szCs w:val="20"/>
        </w:rPr>
        <w:t>completion</w:t>
      </w:r>
      <w:r w:rsidRPr="00210E67">
        <w:rPr>
          <w:color w:val="000000"/>
          <w:w w:val="105"/>
          <w:szCs w:val="20"/>
        </w:rPr>
        <w:t xml:space="preserve"> if it is reasonably foreseeable that</w:t>
      </w:r>
      <w:r>
        <w:rPr>
          <w:color w:val="000000"/>
          <w:w w:val="105"/>
          <w:szCs w:val="20"/>
        </w:rPr>
        <w:t xml:space="preserve"> </w:t>
      </w:r>
      <w:r w:rsidRPr="00210E67">
        <w:rPr>
          <w:color w:val="000000"/>
          <w:w w:val="105"/>
          <w:szCs w:val="20"/>
        </w:rPr>
        <w:t>(a) the erosion of the soil would cause</w:t>
      </w:r>
      <w:r>
        <w:rPr>
          <w:color w:val="000000"/>
          <w:w w:val="105"/>
          <w:szCs w:val="20"/>
        </w:rPr>
        <w:t xml:space="preserve"> </w:t>
      </w:r>
      <w:r w:rsidRPr="00210E67">
        <w:rPr>
          <w:color w:val="000000"/>
          <w:w w:val="105"/>
          <w:szCs w:val="20"/>
        </w:rPr>
        <w:t>sediment to enter a stream, wetland or lake, or</w:t>
      </w:r>
      <w:r>
        <w:rPr>
          <w:color w:val="000000"/>
          <w:w w:val="105"/>
          <w:szCs w:val="20"/>
        </w:rPr>
        <w:t xml:space="preserve"> </w:t>
      </w:r>
      <w:r w:rsidRPr="00210E67">
        <w:rPr>
          <w:color w:val="000000"/>
          <w:w w:val="105"/>
          <w:szCs w:val="20"/>
        </w:rPr>
        <w:t xml:space="preserve">a material adverse effect on </w:t>
      </w:r>
      <w:r>
        <w:rPr>
          <w:color w:val="000000"/>
          <w:w w:val="105"/>
          <w:szCs w:val="20"/>
        </w:rPr>
        <w:t xml:space="preserve">the </w:t>
      </w:r>
      <w:r w:rsidRPr="00210E67">
        <w:rPr>
          <w:color w:val="000000"/>
          <w:w w:val="105"/>
          <w:szCs w:val="20"/>
        </w:rPr>
        <w:t xml:space="preserve">objectives set by government] </w:t>
      </w:r>
      <w:r>
        <w:rPr>
          <w:color w:val="000000"/>
          <w:w w:val="105"/>
          <w:szCs w:val="20"/>
        </w:rPr>
        <w:t xml:space="preserve">in FRPA, and </w:t>
      </w:r>
      <w:r w:rsidRPr="00210E67">
        <w:rPr>
          <w:color w:val="000000"/>
          <w:w w:val="105"/>
          <w:szCs w:val="20"/>
        </w:rPr>
        <w:t>(b) revegetation would materially reduce the likelihood of erosion.</w:t>
      </w:r>
    </w:p>
    <w:p w14:paraId="00F8CC5D" w14:textId="02C0E66A" w:rsidR="004E2561" w:rsidRDefault="00210E67" w:rsidP="00E26E4A">
      <w:pPr>
        <w:rPr>
          <w:color w:val="000000"/>
          <w:w w:val="105"/>
          <w:szCs w:val="20"/>
        </w:rPr>
      </w:pPr>
      <w:r>
        <w:rPr>
          <w:color w:val="000000"/>
          <w:w w:val="105"/>
          <w:szCs w:val="20"/>
        </w:rPr>
        <w:t>Many WLP contain commitments to seed disturbed areas.  Also,</w:t>
      </w:r>
      <w:r w:rsidR="004E2561">
        <w:rPr>
          <w:color w:val="000000"/>
          <w:w w:val="105"/>
          <w:szCs w:val="20"/>
        </w:rPr>
        <w:t xml:space="preserve"> a licensee may have agreed to grass seed to provide grazing for cattle or forage for wildlife.    </w:t>
      </w:r>
    </w:p>
    <w:p w14:paraId="63C4AD0D" w14:textId="77777777" w:rsidR="004E2561" w:rsidRDefault="004E2561" w:rsidP="00E26E4A">
      <w:pPr>
        <w:rPr>
          <w:color w:val="000000"/>
          <w:w w:val="105"/>
          <w:szCs w:val="20"/>
        </w:rPr>
      </w:pPr>
      <w:r>
        <w:rPr>
          <w:color w:val="000000"/>
          <w:w w:val="105"/>
          <w:szCs w:val="20"/>
        </w:rPr>
        <w:t xml:space="preserve">Before seeding, check to see if there are any specifications in place regarding the species, type and quality of seed that must be used, application rates, etc.  </w:t>
      </w:r>
    </w:p>
    <w:p w14:paraId="0B2FBE71" w14:textId="77777777" w:rsidR="004E2561" w:rsidRPr="00B47B6E" w:rsidRDefault="004E2561" w:rsidP="00392660">
      <w:pPr>
        <w:spacing w:before="0" w:after="0"/>
        <w:rPr>
          <w:b/>
          <w:color w:val="000000"/>
          <w:w w:val="105"/>
          <w:szCs w:val="20"/>
        </w:rPr>
      </w:pPr>
    </w:p>
    <w:tbl>
      <w:tblPr>
        <w:tblW w:w="9535" w:type="dxa"/>
        <w:tblCellMar>
          <w:left w:w="0" w:type="dxa"/>
          <w:right w:w="115" w:type="dxa"/>
        </w:tblCellMar>
        <w:tblLook w:val="00A0" w:firstRow="1" w:lastRow="0" w:firstColumn="1" w:lastColumn="0" w:noHBand="0" w:noVBand="0"/>
      </w:tblPr>
      <w:tblGrid>
        <w:gridCol w:w="2054"/>
        <w:gridCol w:w="7481"/>
      </w:tblGrid>
      <w:tr w:rsidR="004E2561" w:rsidRPr="00D667F4" w14:paraId="2C314401" w14:textId="77777777">
        <w:trPr>
          <w:trHeight w:val="181"/>
        </w:trPr>
        <w:tc>
          <w:tcPr>
            <w:tcW w:w="2054" w:type="dxa"/>
            <w:shd w:val="clear" w:color="auto" w:fill="F2F2F2"/>
          </w:tcPr>
          <w:p w14:paraId="41A9B783" w14:textId="77777777" w:rsidR="004E2561" w:rsidRPr="00D667F4" w:rsidRDefault="004E2561" w:rsidP="00B74677">
            <w:pPr>
              <w:spacing w:before="20" w:after="20"/>
              <w:rPr>
                <w:b/>
                <w:szCs w:val="20"/>
                <w:lang w:val="en-CA"/>
              </w:rPr>
            </w:pPr>
            <w:r w:rsidRPr="00D667F4">
              <w:rPr>
                <w:b/>
                <w:szCs w:val="20"/>
                <w:lang w:val="en-CA"/>
              </w:rPr>
              <w:t>Pest Control</w:t>
            </w:r>
          </w:p>
        </w:tc>
        <w:tc>
          <w:tcPr>
            <w:tcW w:w="7481" w:type="dxa"/>
            <w:shd w:val="clear" w:color="auto" w:fill="F2F2F2"/>
          </w:tcPr>
          <w:p w14:paraId="26F1FADA" w14:textId="77777777" w:rsidR="004E2561" w:rsidRPr="00D667F4" w:rsidRDefault="004E2561" w:rsidP="00B74677">
            <w:pPr>
              <w:spacing w:before="20" w:after="20"/>
              <w:rPr>
                <w:color w:val="000000"/>
                <w:szCs w:val="20"/>
              </w:rPr>
            </w:pPr>
            <w:r w:rsidRPr="00D667F4">
              <w:rPr>
                <w:szCs w:val="20"/>
                <w:lang w:val="en-CA"/>
              </w:rPr>
              <w:t xml:space="preserve">Is any post harvesting action required to control pests; e.g. trap trees or baits?  </w:t>
            </w:r>
          </w:p>
        </w:tc>
      </w:tr>
    </w:tbl>
    <w:p w14:paraId="790AA6C9" w14:textId="77777777" w:rsidR="004E2561" w:rsidRDefault="004E2561" w:rsidP="00E26E4A">
      <w:pPr>
        <w:rPr>
          <w:color w:val="000000"/>
          <w:w w:val="105"/>
          <w:szCs w:val="20"/>
        </w:rPr>
      </w:pPr>
      <w:r w:rsidRPr="00567848">
        <w:rPr>
          <w:color w:val="000000"/>
          <w:w w:val="105"/>
          <w:szCs w:val="20"/>
        </w:rPr>
        <w:t xml:space="preserve">In certain circumstances, harvesting is carried out </w:t>
      </w:r>
      <w:r>
        <w:rPr>
          <w:color w:val="000000"/>
          <w:w w:val="105"/>
          <w:szCs w:val="20"/>
        </w:rPr>
        <w:t>as part of a</w:t>
      </w:r>
      <w:r w:rsidRPr="00567848">
        <w:rPr>
          <w:color w:val="000000"/>
          <w:w w:val="105"/>
          <w:szCs w:val="20"/>
        </w:rPr>
        <w:t xml:space="preserve"> forest health </w:t>
      </w:r>
      <w:r>
        <w:rPr>
          <w:color w:val="000000"/>
          <w:w w:val="105"/>
          <w:szCs w:val="20"/>
        </w:rPr>
        <w:t>strategy to control or prevent the spread of insects and disease.  If that is the case, it is important to carry out all post-harvest actions required to control the pests in a timely manner; e.g. trap trees, slashing, slash disposable, baiting, surveys, etc.</w:t>
      </w:r>
    </w:p>
    <w:p w14:paraId="28AD77B7" w14:textId="77777777" w:rsidR="004E2561" w:rsidRPr="00B47B6E" w:rsidRDefault="004E2561" w:rsidP="00E26E4A">
      <w:pPr>
        <w:spacing w:after="60"/>
        <w:rPr>
          <w:b/>
          <w:color w:val="000000"/>
          <w:w w:val="105"/>
          <w:szCs w:val="20"/>
        </w:rPr>
      </w:pPr>
    </w:p>
    <w:tbl>
      <w:tblPr>
        <w:tblW w:w="9535" w:type="dxa"/>
        <w:tblCellMar>
          <w:left w:w="0" w:type="dxa"/>
          <w:right w:w="115" w:type="dxa"/>
        </w:tblCellMar>
        <w:tblLook w:val="00A0" w:firstRow="1" w:lastRow="0" w:firstColumn="1" w:lastColumn="0" w:noHBand="0" w:noVBand="0"/>
      </w:tblPr>
      <w:tblGrid>
        <w:gridCol w:w="2054"/>
        <w:gridCol w:w="7481"/>
      </w:tblGrid>
      <w:tr w:rsidR="004E2561" w:rsidRPr="00D667F4" w14:paraId="0CE22BFF" w14:textId="77777777">
        <w:trPr>
          <w:trHeight w:val="226"/>
        </w:trPr>
        <w:tc>
          <w:tcPr>
            <w:tcW w:w="2054" w:type="dxa"/>
            <w:shd w:val="clear" w:color="auto" w:fill="F2F2F2"/>
          </w:tcPr>
          <w:p w14:paraId="21D6635A" w14:textId="77777777" w:rsidR="004E2561" w:rsidRPr="00D667F4" w:rsidRDefault="004E2561" w:rsidP="00B74677">
            <w:pPr>
              <w:spacing w:before="20" w:after="20"/>
              <w:rPr>
                <w:b/>
                <w:szCs w:val="20"/>
                <w:lang w:val="en-CA"/>
              </w:rPr>
            </w:pPr>
            <w:r w:rsidRPr="00D667F4">
              <w:rPr>
                <w:b/>
                <w:szCs w:val="20"/>
                <w:lang w:val="en-CA"/>
              </w:rPr>
              <w:t>Intermediate Cutting Survey</w:t>
            </w:r>
          </w:p>
        </w:tc>
        <w:tc>
          <w:tcPr>
            <w:tcW w:w="7481" w:type="dxa"/>
            <w:shd w:val="clear" w:color="auto" w:fill="F2F2F2"/>
          </w:tcPr>
          <w:p w14:paraId="38AE2C31" w14:textId="352CFA0D" w:rsidR="004E2561" w:rsidRPr="00D667F4" w:rsidRDefault="004E2561" w:rsidP="00B74677">
            <w:pPr>
              <w:spacing w:before="20" w:after="20"/>
              <w:rPr>
                <w:szCs w:val="20"/>
                <w:lang w:val="en-CA"/>
              </w:rPr>
            </w:pPr>
            <w:r w:rsidRPr="00D667F4">
              <w:rPr>
                <w:color w:val="000000"/>
                <w:szCs w:val="20"/>
              </w:rPr>
              <w:t>If you harvest</w:t>
            </w:r>
            <w:r w:rsidR="00210E67">
              <w:rPr>
                <w:color w:val="000000"/>
                <w:szCs w:val="20"/>
              </w:rPr>
              <w:t xml:space="preserve"> using </w:t>
            </w:r>
            <w:r w:rsidRPr="00D667F4">
              <w:rPr>
                <w:color w:val="000000"/>
                <w:szCs w:val="20"/>
              </w:rPr>
              <w:t>intermediate cutting, you must do a survey between 1 and 3 years following harvesting</w:t>
            </w:r>
            <w:r w:rsidR="00210E67">
              <w:rPr>
                <w:color w:val="000000"/>
                <w:szCs w:val="20"/>
              </w:rPr>
              <w:t xml:space="preserve"> </w:t>
            </w:r>
            <w:r w:rsidR="00210E67" w:rsidRPr="00D667F4">
              <w:rPr>
                <w:color w:val="000000"/>
                <w:szCs w:val="20"/>
              </w:rPr>
              <w:t>unless exempted</w:t>
            </w:r>
            <w:r w:rsidRPr="00D667F4">
              <w:rPr>
                <w:color w:val="000000"/>
                <w:szCs w:val="20"/>
              </w:rPr>
              <w:t xml:space="preserve">. </w:t>
            </w:r>
          </w:p>
        </w:tc>
      </w:tr>
    </w:tbl>
    <w:p w14:paraId="5BBE8118" w14:textId="77777777" w:rsidR="00210E67" w:rsidRDefault="00210E67" w:rsidP="00210E67">
      <w:pPr>
        <w:rPr>
          <w:color w:val="000000"/>
          <w:w w:val="105"/>
          <w:szCs w:val="20"/>
        </w:rPr>
      </w:pPr>
      <w:r>
        <w:rPr>
          <w:color w:val="000000"/>
          <w:w w:val="105"/>
          <w:szCs w:val="20"/>
        </w:rPr>
        <w:t>Reference: WLPPR Definitions, Sections 75(5) and 75(6)</w:t>
      </w:r>
    </w:p>
    <w:p w14:paraId="366B5D0C" w14:textId="6E38ECDE" w:rsidR="004E2561" w:rsidRDefault="004E2561" w:rsidP="00E26E4A">
      <w:pPr>
        <w:rPr>
          <w:rStyle w:val="s1"/>
          <w:szCs w:val="20"/>
        </w:rPr>
      </w:pPr>
      <w:r w:rsidRPr="002B228C">
        <w:rPr>
          <w:bCs/>
          <w:szCs w:val="20"/>
        </w:rPr>
        <w:t>An area that meets the definition of intermediate cutting</w:t>
      </w:r>
      <w:r w:rsidR="00210E67" w:rsidRPr="00210E67">
        <w:rPr>
          <w:bCs/>
          <w:szCs w:val="20"/>
        </w:rPr>
        <w:t xml:space="preserve"> </w:t>
      </w:r>
      <w:r w:rsidR="00210E67">
        <w:rPr>
          <w:bCs/>
          <w:szCs w:val="20"/>
        </w:rPr>
        <w:t>per WLPPR</w:t>
      </w:r>
      <w:r>
        <w:rPr>
          <w:bCs/>
          <w:szCs w:val="20"/>
        </w:rPr>
        <w:t>*</w:t>
      </w:r>
      <w:r w:rsidR="00210E67">
        <w:rPr>
          <w:bCs/>
          <w:szCs w:val="20"/>
        </w:rPr>
        <w:t xml:space="preserve">, </w:t>
      </w:r>
      <w:r w:rsidRPr="002B228C">
        <w:rPr>
          <w:bCs/>
          <w:szCs w:val="20"/>
        </w:rPr>
        <w:t xml:space="preserve">and has been reported </w:t>
      </w:r>
      <w:r w:rsidR="00210E67">
        <w:rPr>
          <w:bCs/>
          <w:szCs w:val="20"/>
        </w:rPr>
        <w:t xml:space="preserve">to RESULTS </w:t>
      </w:r>
      <w:r w:rsidRPr="002B228C">
        <w:rPr>
          <w:bCs/>
          <w:szCs w:val="20"/>
        </w:rPr>
        <w:t xml:space="preserve">as such, must have a survey done between </w:t>
      </w:r>
      <w:r w:rsidRPr="002B228C">
        <w:rPr>
          <w:rStyle w:val="s1"/>
          <w:szCs w:val="20"/>
        </w:rPr>
        <w:t xml:space="preserve">1 and 3 years after the completion of harvesting on the area, that identifies the area, the forest cover inventory, and damage to trees by insects, disease or other factors affecting forest health.  </w:t>
      </w:r>
    </w:p>
    <w:p w14:paraId="4FDD5B57" w14:textId="77777777" w:rsidR="00856E96" w:rsidRPr="002B228C" w:rsidRDefault="00856E96" w:rsidP="00E26E4A">
      <w:pPr>
        <w:rPr>
          <w:rStyle w:val="s1"/>
          <w:szCs w:val="20"/>
        </w:rPr>
      </w:pPr>
      <w:r>
        <w:rPr>
          <w:rStyle w:val="s1"/>
          <w:szCs w:val="20"/>
        </w:rPr>
        <w:t xml:space="preserve">Check the section of your WLP that addresses </w:t>
      </w:r>
      <w:r w:rsidR="005A62A4">
        <w:rPr>
          <w:rStyle w:val="s1"/>
          <w:szCs w:val="20"/>
        </w:rPr>
        <w:t>“Stocking Standards for Specified Areas”, which is WLP content required by WLPPR Section 12.  Many WLP commit to using multi-layered stocking standards to survey intermediate cuts.  If your WLP makes such a commitment, you must follow it in the survey.  (Optionally, you could amend the WLP prior to harvest to commit to a better standard and survey approach for specified areas.)</w:t>
      </w:r>
    </w:p>
    <w:p w14:paraId="7A060B78" w14:textId="18E3FE4E" w:rsidR="004E2561" w:rsidRDefault="004E2561" w:rsidP="00392660">
      <w:pPr>
        <w:spacing w:after="40"/>
        <w:rPr>
          <w:rStyle w:val="s1"/>
          <w:szCs w:val="20"/>
        </w:rPr>
      </w:pPr>
      <w:r w:rsidRPr="002B228C">
        <w:rPr>
          <w:rStyle w:val="s1"/>
          <w:szCs w:val="20"/>
        </w:rPr>
        <w:t>A licensee may be exempted from th</w:t>
      </w:r>
      <w:r w:rsidR="005A62A4">
        <w:rPr>
          <w:rStyle w:val="s1"/>
          <w:szCs w:val="20"/>
        </w:rPr>
        <w:t xml:space="preserve">e </w:t>
      </w:r>
      <w:r w:rsidRPr="002B228C">
        <w:rPr>
          <w:rStyle w:val="s1"/>
          <w:szCs w:val="20"/>
        </w:rPr>
        <w:t xml:space="preserve">requirement </w:t>
      </w:r>
      <w:r w:rsidR="005A62A4">
        <w:rPr>
          <w:rStyle w:val="s1"/>
          <w:szCs w:val="20"/>
        </w:rPr>
        <w:t xml:space="preserve">to survey </w:t>
      </w:r>
      <w:r w:rsidRPr="002B228C">
        <w:rPr>
          <w:rStyle w:val="s1"/>
          <w:szCs w:val="20"/>
        </w:rPr>
        <w:t xml:space="preserve">if the area is too small to warrant the survey or the extent of the harvesting doesn’t significantly change the inventory label. </w:t>
      </w:r>
    </w:p>
    <w:p w14:paraId="056A39DE" w14:textId="77777777" w:rsidR="004E2561" w:rsidRPr="008040D2" w:rsidRDefault="004E2561" w:rsidP="00392660">
      <w:pPr>
        <w:spacing w:before="0"/>
        <w:ind w:left="288"/>
        <w:rPr>
          <w:sz w:val="18"/>
          <w:szCs w:val="18"/>
        </w:rPr>
      </w:pPr>
      <w:r>
        <w:rPr>
          <w:bCs/>
          <w:sz w:val="18"/>
          <w:szCs w:val="18"/>
        </w:rPr>
        <w:lastRenderedPageBreak/>
        <w:t>* I</w:t>
      </w:r>
      <w:r w:rsidRPr="002B228C">
        <w:rPr>
          <w:bCs/>
          <w:sz w:val="18"/>
          <w:szCs w:val="18"/>
        </w:rPr>
        <w:t>ntermediate cutting</w:t>
      </w:r>
      <w:r w:rsidRPr="002B228C">
        <w:rPr>
          <w:sz w:val="18"/>
          <w:szCs w:val="18"/>
        </w:rPr>
        <w:t xml:space="preserve"> means the harvesting of timber if the harvesting takes place before the final harvest or regeneration cut and the majority of the pre-harvest stand volume is not removed, or the harvesting of bark beetle infested timber by harvesting scattered trees, small clumps of trees or for access trails required to harvest the timber.</w:t>
      </w:r>
    </w:p>
    <w:p w14:paraId="573AAB8D" w14:textId="77777777" w:rsidR="004E2561" w:rsidRPr="00B47B6E" w:rsidRDefault="004E2561" w:rsidP="00392660">
      <w:pPr>
        <w:spacing w:before="0" w:after="0"/>
        <w:rPr>
          <w:b/>
          <w:color w:val="000000"/>
          <w:w w:val="105"/>
          <w:szCs w:val="20"/>
        </w:rPr>
      </w:pPr>
    </w:p>
    <w:tbl>
      <w:tblPr>
        <w:tblW w:w="9535" w:type="dxa"/>
        <w:tblCellMar>
          <w:left w:w="0" w:type="dxa"/>
          <w:right w:w="115" w:type="dxa"/>
        </w:tblCellMar>
        <w:tblLook w:val="00A0" w:firstRow="1" w:lastRow="0" w:firstColumn="1" w:lastColumn="0" w:noHBand="0" w:noVBand="0"/>
      </w:tblPr>
      <w:tblGrid>
        <w:gridCol w:w="2054"/>
        <w:gridCol w:w="7481"/>
      </w:tblGrid>
      <w:tr w:rsidR="004E2561" w:rsidRPr="00D667F4" w14:paraId="4DB108F8" w14:textId="77777777">
        <w:trPr>
          <w:trHeight w:val="314"/>
        </w:trPr>
        <w:tc>
          <w:tcPr>
            <w:tcW w:w="2054" w:type="dxa"/>
            <w:shd w:val="clear" w:color="auto" w:fill="F2F2F2"/>
          </w:tcPr>
          <w:p w14:paraId="00D41904" w14:textId="77777777" w:rsidR="004E2561" w:rsidRPr="00D667F4" w:rsidRDefault="004E2561" w:rsidP="00B74677">
            <w:pPr>
              <w:spacing w:before="20" w:after="20"/>
              <w:rPr>
                <w:b/>
                <w:szCs w:val="20"/>
                <w:lang w:val="en-CA"/>
              </w:rPr>
            </w:pPr>
            <w:r w:rsidRPr="00D667F4">
              <w:rPr>
                <w:b/>
                <w:szCs w:val="20"/>
                <w:lang w:val="en-CA"/>
              </w:rPr>
              <w:t>Documentation</w:t>
            </w:r>
          </w:p>
        </w:tc>
        <w:tc>
          <w:tcPr>
            <w:tcW w:w="7481" w:type="dxa"/>
            <w:shd w:val="clear" w:color="auto" w:fill="F2F2F2"/>
          </w:tcPr>
          <w:p w14:paraId="63D06B4B" w14:textId="5D1D52DA" w:rsidR="004E2561" w:rsidRPr="00D667F4" w:rsidRDefault="004E2561" w:rsidP="00B74677">
            <w:pPr>
              <w:spacing w:before="20" w:after="20"/>
              <w:rPr>
                <w:color w:val="000000"/>
                <w:szCs w:val="20"/>
              </w:rPr>
            </w:pPr>
            <w:r w:rsidRPr="00D667F4">
              <w:rPr>
                <w:color w:val="000000"/>
                <w:szCs w:val="20"/>
              </w:rPr>
              <w:t>Have you documented and safely stored all relevant records</w:t>
            </w:r>
            <w:r w:rsidR="005A62A4">
              <w:rPr>
                <w:color w:val="000000"/>
                <w:szCs w:val="20"/>
              </w:rPr>
              <w:t xml:space="preserve">, </w:t>
            </w:r>
            <w:r w:rsidRPr="00D667F4">
              <w:rPr>
                <w:color w:val="000000"/>
                <w:szCs w:val="20"/>
              </w:rPr>
              <w:t>plans, assessments, notices, approvals, exemptions, pre-harvest maps</w:t>
            </w:r>
            <w:r w:rsidR="005A62A4">
              <w:rPr>
                <w:color w:val="000000"/>
                <w:szCs w:val="20"/>
              </w:rPr>
              <w:t>, inspections, rationales,</w:t>
            </w:r>
            <w:r w:rsidRPr="00D667F4">
              <w:rPr>
                <w:color w:val="000000"/>
                <w:szCs w:val="20"/>
              </w:rPr>
              <w:t xml:space="preserve"> etc.?</w:t>
            </w:r>
          </w:p>
        </w:tc>
      </w:tr>
    </w:tbl>
    <w:p w14:paraId="1BB1E68A" w14:textId="3D4B3CB1" w:rsidR="004E2561" w:rsidRDefault="004E2561" w:rsidP="00E26E4A">
      <w:pPr>
        <w:autoSpaceDE w:val="0"/>
        <w:autoSpaceDN w:val="0"/>
        <w:adjustRightInd w:val="0"/>
        <w:rPr>
          <w:color w:val="000000"/>
          <w:szCs w:val="20"/>
        </w:rPr>
      </w:pPr>
      <w:r>
        <w:rPr>
          <w:color w:val="000000"/>
          <w:szCs w:val="20"/>
        </w:rPr>
        <w:t xml:space="preserve">In addition to reporting as required, licensees are encouraged to document and retain records regarding all activities carried out on their WL.  So much of FRPA and the WLPPR is based on freedom to manage and achieving results that it has become paramount for a licensee to be able to present evidence of what they did or didn’t do </w:t>
      </w:r>
      <w:r w:rsidR="005A62A4">
        <w:rPr>
          <w:color w:val="000000"/>
          <w:szCs w:val="20"/>
        </w:rPr>
        <w:t xml:space="preserve">and how and why they reached a decision, </w:t>
      </w:r>
      <w:r>
        <w:rPr>
          <w:color w:val="000000"/>
          <w:szCs w:val="20"/>
        </w:rPr>
        <w:t xml:space="preserve">when required. </w:t>
      </w:r>
    </w:p>
    <w:p w14:paraId="12E60AD0" w14:textId="77777777" w:rsidR="004E2561" w:rsidRDefault="004E2561" w:rsidP="00E26E4A">
      <w:pPr>
        <w:autoSpaceDE w:val="0"/>
        <w:autoSpaceDN w:val="0"/>
        <w:adjustRightInd w:val="0"/>
        <w:rPr>
          <w:color w:val="000000"/>
          <w:szCs w:val="20"/>
        </w:rPr>
      </w:pPr>
      <w:r>
        <w:rPr>
          <w:color w:val="000000"/>
          <w:szCs w:val="20"/>
        </w:rPr>
        <w:t xml:space="preserve">Retaining records and documentation is a key part of due diligence; and due diligence is a defense under FRPA should a licensee be accused of contravention (FRPA, Section 72). </w:t>
      </w:r>
    </w:p>
    <w:p w14:paraId="24188083" w14:textId="77777777" w:rsidR="00AA4094" w:rsidRDefault="00AA4094">
      <w:pPr>
        <w:spacing w:before="0" w:after="0"/>
        <w:rPr>
          <w:b/>
          <w:color w:val="000000"/>
          <w:szCs w:val="22"/>
        </w:rPr>
      </w:pPr>
      <w:r>
        <w:rPr>
          <w:b/>
          <w:color w:val="000000"/>
          <w:szCs w:val="22"/>
        </w:rPr>
        <w:br w:type="page"/>
      </w:r>
    </w:p>
    <w:p w14:paraId="593A3777" w14:textId="2F427894" w:rsidR="004E2561" w:rsidRPr="00A53E19" w:rsidRDefault="004E2561" w:rsidP="00E26E4A">
      <w:pPr>
        <w:rPr>
          <w:color w:val="000000"/>
          <w:szCs w:val="20"/>
        </w:rPr>
      </w:pPr>
      <w:r w:rsidRPr="005F6AD3">
        <w:rPr>
          <w:b/>
          <w:color w:val="000000"/>
          <w:szCs w:val="22"/>
        </w:rPr>
        <w:t>Appendix 1.  WL CP Reminders List</w:t>
      </w:r>
      <w:r>
        <w:rPr>
          <w:b/>
          <w:color w:val="000000"/>
          <w:szCs w:val="22"/>
        </w:rPr>
        <w:t xml:space="preserve"> </w:t>
      </w:r>
    </w:p>
    <w:p w14:paraId="296EA68D" w14:textId="60A58E05" w:rsidR="004E2561" w:rsidRPr="000365F8" w:rsidRDefault="000365F8" w:rsidP="000365F8">
      <w:pPr>
        <w:pBdr>
          <w:top w:val="single" w:sz="8" w:space="1" w:color="0432FF"/>
          <w:left w:val="single" w:sz="8" w:space="4" w:color="0432FF"/>
          <w:bottom w:val="single" w:sz="8" w:space="1" w:color="0432FF"/>
          <w:right w:val="single" w:sz="8" w:space="1" w:color="0432FF"/>
        </w:pBdr>
        <w:autoSpaceDE w:val="0"/>
        <w:autoSpaceDN w:val="0"/>
        <w:adjustRightInd w:val="0"/>
        <w:spacing w:after="0"/>
        <w:jc w:val="center"/>
        <w:rPr>
          <w:b/>
          <w:color w:val="0432FF"/>
          <w:sz w:val="24"/>
        </w:rPr>
      </w:pPr>
      <w:r w:rsidRPr="000365F8">
        <w:rPr>
          <w:b/>
          <w:color w:val="0432FF"/>
          <w:sz w:val="24"/>
        </w:rPr>
        <w:t xml:space="preserve">The WL CP Reminders List is </w:t>
      </w:r>
      <w:r>
        <w:rPr>
          <w:b/>
          <w:color w:val="0432FF"/>
          <w:sz w:val="24"/>
        </w:rPr>
        <w:t>a</w:t>
      </w:r>
      <w:r w:rsidR="004E2561" w:rsidRPr="000365F8">
        <w:rPr>
          <w:b/>
          <w:color w:val="0432FF"/>
          <w:sz w:val="24"/>
        </w:rPr>
        <w:t>vailable in word, excel &amp; pdf formats at www.woodlot.bc.ca</w:t>
      </w:r>
    </w:p>
    <w:p w14:paraId="14F82C4B" w14:textId="77777777" w:rsidR="004E2561" w:rsidRDefault="004E2561" w:rsidP="000365F8">
      <w:pPr>
        <w:spacing w:after="60"/>
        <w:jc w:val="center"/>
        <w:rPr>
          <w:b/>
          <w:szCs w:val="22"/>
          <w:u w:val="single"/>
          <w:lang w:val="en-CA"/>
        </w:rPr>
      </w:pPr>
      <w:r w:rsidRPr="002B1461">
        <w:rPr>
          <w:b/>
          <w:szCs w:val="22"/>
          <w:lang w:val="en-CA"/>
        </w:rPr>
        <w:t>WL #:</w:t>
      </w:r>
      <w:r w:rsidRPr="002B1461">
        <w:rPr>
          <w:b/>
          <w:szCs w:val="22"/>
          <w:u w:val="single"/>
          <w:lang w:val="en-CA"/>
        </w:rPr>
        <w:tab/>
      </w:r>
      <w:r w:rsidRPr="002B1461">
        <w:rPr>
          <w:b/>
          <w:szCs w:val="22"/>
          <w:u w:val="single"/>
          <w:lang w:val="en-CA"/>
        </w:rPr>
        <w:tab/>
      </w:r>
      <w:r w:rsidRPr="002B1461">
        <w:rPr>
          <w:b/>
          <w:szCs w:val="22"/>
          <w:u w:val="single"/>
          <w:lang w:val="en-CA"/>
        </w:rPr>
        <w:tab/>
      </w:r>
      <w:r w:rsidRPr="002B1461">
        <w:rPr>
          <w:szCs w:val="22"/>
          <w:lang w:val="en-CA"/>
        </w:rPr>
        <w:tab/>
      </w:r>
      <w:r w:rsidRPr="002B1461">
        <w:rPr>
          <w:b/>
          <w:szCs w:val="22"/>
          <w:lang w:val="en-CA"/>
        </w:rPr>
        <w:t>CP:</w:t>
      </w:r>
      <w:r w:rsidRPr="002B1461">
        <w:rPr>
          <w:b/>
          <w:szCs w:val="22"/>
          <w:u w:val="single"/>
          <w:lang w:val="en-CA"/>
        </w:rPr>
        <w:tab/>
      </w:r>
      <w:r w:rsidRPr="002B1461">
        <w:rPr>
          <w:b/>
          <w:szCs w:val="22"/>
          <w:u w:val="single"/>
          <w:lang w:val="en-CA"/>
        </w:rPr>
        <w:tab/>
      </w:r>
      <w:r w:rsidRPr="002B1461">
        <w:rPr>
          <w:b/>
          <w:szCs w:val="22"/>
          <w:u w:val="single"/>
          <w:lang w:val="en-CA"/>
        </w:rPr>
        <w:tab/>
      </w:r>
      <w:r w:rsidRPr="002B1461">
        <w:rPr>
          <w:b/>
          <w:szCs w:val="22"/>
          <w:lang w:val="en-CA"/>
        </w:rPr>
        <w:tab/>
        <w:t>Block(s) or Opening(s):</w:t>
      </w:r>
      <w:r w:rsidRPr="002B1461">
        <w:rPr>
          <w:b/>
          <w:szCs w:val="22"/>
          <w:u w:val="single"/>
          <w:lang w:val="en-CA"/>
        </w:rPr>
        <w:tab/>
      </w:r>
      <w:r w:rsidRPr="002B1461">
        <w:rPr>
          <w:b/>
          <w:szCs w:val="22"/>
          <w:u w:val="single"/>
          <w:lang w:val="en-CA"/>
        </w:rPr>
        <w:tab/>
      </w:r>
      <w:r w:rsidRPr="002B1461">
        <w:rPr>
          <w:b/>
          <w:szCs w:val="22"/>
          <w:u w:val="single"/>
          <w:lang w:val="en-CA"/>
        </w:rPr>
        <w:tab/>
      </w:r>
    </w:p>
    <w:p w14:paraId="32686253" w14:textId="77777777" w:rsidR="00142732" w:rsidRPr="0081224B" w:rsidRDefault="00142732" w:rsidP="00E26E4A">
      <w:pPr>
        <w:spacing w:before="60" w:after="60"/>
        <w:jc w:val="center"/>
        <w:rPr>
          <w:b/>
          <w:sz w:val="10"/>
          <w:szCs w:val="10"/>
          <w:u w:val="single"/>
          <w:lang w:val="en-CA"/>
        </w:rPr>
      </w:pPr>
    </w:p>
    <w:tbl>
      <w:tblPr>
        <w:tblStyle w:val="TableGrid"/>
        <w:tblW w:w="9625"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558"/>
        <w:gridCol w:w="2016"/>
        <w:gridCol w:w="6151"/>
        <w:gridCol w:w="900"/>
      </w:tblGrid>
      <w:tr w:rsidR="00142732" w:rsidRPr="00D51D9E" w14:paraId="007FD870" w14:textId="77777777" w:rsidTr="000365F8">
        <w:tc>
          <w:tcPr>
            <w:tcW w:w="9625" w:type="dxa"/>
            <w:gridSpan w:val="4"/>
            <w:shd w:val="clear" w:color="auto" w:fill="auto"/>
            <w:vAlign w:val="center"/>
          </w:tcPr>
          <w:p w14:paraId="74FF4826" w14:textId="77777777" w:rsidR="00142732" w:rsidRPr="00D51D9E" w:rsidRDefault="00142732" w:rsidP="00A9266D">
            <w:pPr>
              <w:spacing w:before="60" w:after="60"/>
              <w:jc w:val="center"/>
              <w:rPr>
                <w:b/>
                <w:color w:val="000000" w:themeColor="text1"/>
              </w:rPr>
            </w:pPr>
            <w:r w:rsidRPr="00D51D9E">
              <w:rPr>
                <w:b/>
                <w:color w:val="000000" w:themeColor="text1"/>
              </w:rPr>
              <w:t>PRE HARVESTING REMINDERS</w:t>
            </w:r>
          </w:p>
        </w:tc>
      </w:tr>
      <w:tr w:rsidR="00142732" w:rsidRPr="00142732" w14:paraId="6C21BBD4" w14:textId="77777777" w:rsidTr="000365F8">
        <w:trPr>
          <w:trHeight w:val="361"/>
        </w:trPr>
        <w:tc>
          <w:tcPr>
            <w:tcW w:w="558" w:type="dxa"/>
            <w:vAlign w:val="center"/>
          </w:tcPr>
          <w:p w14:paraId="439EF344" w14:textId="77777777" w:rsidR="00142732" w:rsidRPr="00142732" w:rsidRDefault="00142732" w:rsidP="00142732">
            <w:pPr>
              <w:spacing w:before="0" w:after="0"/>
              <w:jc w:val="center"/>
              <w:rPr>
                <w:color w:val="0432FF"/>
                <w:sz w:val="20"/>
                <w:szCs w:val="20"/>
              </w:rPr>
            </w:pPr>
            <w:r w:rsidRPr="00142732">
              <w:rPr>
                <w:color w:val="0432FF"/>
                <w:sz w:val="20"/>
                <w:szCs w:val="20"/>
              </w:rPr>
              <w:sym w:font="Wingdings" w:char="F0FE"/>
            </w:r>
          </w:p>
        </w:tc>
        <w:tc>
          <w:tcPr>
            <w:tcW w:w="2016" w:type="dxa"/>
            <w:vAlign w:val="center"/>
          </w:tcPr>
          <w:p w14:paraId="43E7427C" w14:textId="77777777" w:rsidR="00142732" w:rsidRPr="00142732" w:rsidRDefault="00142732" w:rsidP="00142732">
            <w:pPr>
              <w:spacing w:before="0" w:after="0"/>
              <w:rPr>
                <w:b/>
                <w:sz w:val="20"/>
                <w:szCs w:val="20"/>
              </w:rPr>
            </w:pPr>
            <w:r w:rsidRPr="00142732">
              <w:rPr>
                <w:b/>
                <w:sz w:val="20"/>
                <w:szCs w:val="20"/>
              </w:rPr>
              <w:t>TOPIC</w:t>
            </w:r>
          </w:p>
        </w:tc>
        <w:tc>
          <w:tcPr>
            <w:tcW w:w="6151" w:type="dxa"/>
            <w:vAlign w:val="center"/>
          </w:tcPr>
          <w:p w14:paraId="19EE58A1" w14:textId="77777777" w:rsidR="00142732" w:rsidRPr="00142732" w:rsidRDefault="00142732" w:rsidP="00142732">
            <w:pPr>
              <w:spacing w:before="0" w:after="0"/>
              <w:rPr>
                <w:b/>
                <w:sz w:val="20"/>
                <w:szCs w:val="20"/>
              </w:rPr>
            </w:pPr>
            <w:r w:rsidRPr="00142732">
              <w:rPr>
                <w:b/>
                <w:sz w:val="20"/>
                <w:szCs w:val="20"/>
              </w:rPr>
              <w:t>REMINDER</w:t>
            </w:r>
          </w:p>
        </w:tc>
        <w:tc>
          <w:tcPr>
            <w:tcW w:w="900" w:type="dxa"/>
            <w:vAlign w:val="center"/>
          </w:tcPr>
          <w:p w14:paraId="67CADA33" w14:textId="77777777" w:rsidR="00142732" w:rsidRPr="00142732" w:rsidRDefault="00142732" w:rsidP="00142732">
            <w:pPr>
              <w:spacing w:before="0" w:after="0"/>
              <w:rPr>
                <w:b/>
                <w:sz w:val="20"/>
                <w:szCs w:val="20"/>
              </w:rPr>
            </w:pPr>
            <w:r w:rsidRPr="00142732">
              <w:rPr>
                <w:b/>
                <w:sz w:val="20"/>
                <w:szCs w:val="20"/>
              </w:rPr>
              <w:t>DATE</w:t>
            </w:r>
            <w:r w:rsidRPr="00142732">
              <w:rPr>
                <w:rStyle w:val="FootnoteReference"/>
                <w:b/>
                <w:sz w:val="20"/>
                <w:szCs w:val="20"/>
              </w:rPr>
              <w:footnoteReference w:id="1"/>
            </w:r>
          </w:p>
        </w:tc>
      </w:tr>
      <w:tr w:rsidR="00142732" w:rsidRPr="00142732" w14:paraId="3C6550A9" w14:textId="77777777" w:rsidTr="000365F8">
        <w:tc>
          <w:tcPr>
            <w:tcW w:w="558" w:type="dxa"/>
          </w:tcPr>
          <w:p w14:paraId="652FA408" w14:textId="55F03332" w:rsidR="00142732" w:rsidRPr="00142732" w:rsidRDefault="00445871" w:rsidP="00142732">
            <w:pPr>
              <w:spacing w:before="0" w:after="0"/>
              <w:jc w:val="center"/>
              <w:rPr>
                <w:b/>
                <w:color w:val="0432FF"/>
                <w:sz w:val="20"/>
                <w:szCs w:val="20"/>
              </w:rPr>
            </w:pPr>
            <w:r w:rsidRPr="00142732">
              <w:rPr>
                <w:b/>
                <w:color w:val="0432FF"/>
                <w:szCs w:val="20"/>
              </w:rPr>
              <w:fldChar w:fldCharType="begin">
                <w:ffData>
                  <w:name w:val="Check2"/>
                  <w:enabled/>
                  <w:calcOnExit w:val="0"/>
                  <w:checkBox>
                    <w:sizeAuto/>
                    <w:default w:val="0"/>
                  </w:checkBox>
                </w:ffData>
              </w:fldChar>
            </w:r>
            <w:r w:rsidRPr="00142732">
              <w:rPr>
                <w:b/>
                <w:color w:val="0432FF"/>
                <w:sz w:val="20"/>
                <w:szCs w:val="20"/>
              </w:rPr>
              <w:instrText xml:space="preserve"> FORMCHECKBOX </w:instrText>
            </w:r>
            <w:r w:rsidR="002D00D6">
              <w:rPr>
                <w:b/>
                <w:color w:val="0432FF"/>
                <w:szCs w:val="20"/>
              </w:rPr>
            </w:r>
            <w:r w:rsidR="002D00D6">
              <w:rPr>
                <w:b/>
                <w:color w:val="0432FF"/>
                <w:szCs w:val="20"/>
              </w:rPr>
              <w:fldChar w:fldCharType="separate"/>
            </w:r>
            <w:r w:rsidRPr="00142732">
              <w:rPr>
                <w:b/>
                <w:color w:val="0432FF"/>
                <w:szCs w:val="20"/>
              </w:rPr>
              <w:fldChar w:fldCharType="end"/>
            </w:r>
          </w:p>
        </w:tc>
        <w:tc>
          <w:tcPr>
            <w:tcW w:w="2016" w:type="dxa"/>
          </w:tcPr>
          <w:p w14:paraId="6FB4B606" w14:textId="77777777" w:rsidR="00142732" w:rsidRPr="00142732" w:rsidRDefault="00142732" w:rsidP="00142732">
            <w:pPr>
              <w:spacing w:before="0" w:after="0"/>
              <w:rPr>
                <w:b/>
                <w:sz w:val="20"/>
                <w:szCs w:val="20"/>
              </w:rPr>
            </w:pPr>
            <w:r w:rsidRPr="00142732">
              <w:rPr>
                <w:b/>
                <w:sz w:val="20"/>
                <w:szCs w:val="20"/>
              </w:rPr>
              <w:t>Cutting Permit</w:t>
            </w:r>
          </w:p>
        </w:tc>
        <w:tc>
          <w:tcPr>
            <w:tcW w:w="6151" w:type="dxa"/>
          </w:tcPr>
          <w:p w14:paraId="02B7EC56" w14:textId="77777777" w:rsidR="00142732" w:rsidRPr="00142732" w:rsidRDefault="00142732" w:rsidP="00142732">
            <w:pPr>
              <w:spacing w:before="0" w:after="0"/>
              <w:rPr>
                <w:sz w:val="20"/>
                <w:szCs w:val="20"/>
              </w:rPr>
            </w:pPr>
            <w:r w:rsidRPr="00142732">
              <w:rPr>
                <w:sz w:val="20"/>
                <w:szCs w:val="20"/>
              </w:rPr>
              <w:t>Do you have an approved CP?  Check the expiry date to make sure it hasn’t expired and won’t expire while the planned operations are underway.</w:t>
            </w:r>
          </w:p>
        </w:tc>
        <w:tc>
          <w:tcPr>
            <w:tcW w:w="900" w:type="dxa"/>
          </w:tcPr>
          <w:p w14:paraId="64F23EEF" w14:textId="77777777" w:rsidR="00142732" w:rsidRPr="00142732" w:rsidRDefault="00142732" w:rsidP="00142732">
            <w:pPr>
              <w:spacing w:before="0" w:after="0"/>
              <w:rPr>
                <w:sz w:val="20"/>
                <w:szCs w:val="20"/>
              </w:rPr>
            </w:pPr>
          </w:p>
        </w:tc>
      </w:tr>
      <w:tr w:rsidR="00142732" w:rsidRPr="00142732" w14:paraId="27CFA715" w14:textId="77777777" w:rsidTr="000365F8">
        <w:tc>
          <w:tcPr>
            <w:tcW w:w="558" w:type="dxa"/>
          </w:tcPr>
          <w:p w14:paraId="15D43B37" w14:textId="77777777" w:rsidR="00142732" w:rsidRPr="00142732" w:rsidRDefault="00142732" w:rsidP="00142732">
            <w:pPr>
              <w:spacing w:before="0" w:after="0"/>
              <w:jc w:val="center"/>
              <w:rPr>
                <w:b/>
                <w:color w:val="0432FF"/>
                <w:sz w:val="20"/>
                <w:szCs w:val="20"/>
              </w:rPr>
            </w:pPr>
            <w:r w:rsidRPr="00142732">
              <w:rPr>
                <w:b/>
                <w:color w:val="0432FF"/>
                <w:szCs w:val="20"/>
              </w:rPr>
              <w:fldChar w:fldCharType="begin">
                <w:ffData>
                  <w:name w:val="Check2"/>
                  <w:enabled/>
                  <w:calcOnExit w:val="0"/>
                  <w:checkBox>
                    <w:sizeAuto/>
                    <w:default w:val="0"/>
                  </w:checkBox>
                </w:ffData>
              </w:fldChar>
            </w:r>
            <w:r w:rsidRPr="00142732">
              <w:rPr>
                <w:b/>
                <w:color w:val="0432FF"/>
                <w:sz w:val="20"/>
                <w:szCs w:val="20"/>
              </w:rPr>
              <w:instrText xml:space="preserve"> FORMCHECKBOX </w:instrText>
            </w:r>
            <w:r w:rsidR="002D00D6">
              <w:rPr>
                <w:b/>
                <w:color w:val="0432FF"/>
                <w:szCs w:val="20"/>
              </w:rPr>
            </w:r>
            <w:r w:rsidR="002D00D6">
              <w:rPr>
                <w:b/>
                <w:color w:val="0432FF"/>
                <w:szCs w:val="20"/>
              </w:rPr>
              <w:fldChar w:fldCharType="separate"/>
            </w:r>
            <w:r w:rsidRPr="00142732">
              <w:rPr>
                <w:b/>
                <w:color w:val="0432FF"/>
                <w:szCs w:val="20"/>
              </w:rPr>
              <w:fldChar w:fldCharType="end"/>
            </w:r>
          </w:p>
        </w:tc>
        <w:tc>
          <w:tcPr>
            <w:tcW w:w="2016" w:type="dxa"/>
          </w:tcPr>
          <w:p w14:paraId="09F05BF7" w14:textId="77777777" w:rsidR="00142732" w:rsidRPr="00142732" w:rsidRDefault="00142732" w:rsidP="00142732">
            <w:pPr>
              <w:spacing w:before="0" w:after="0"/>
              <w:rPr>
                <w:b/>
                <w:sz w:val="20"/>
                <w:szCs w:val="20"/>
              </w:rPr>
            </w:pPr>
            <w:r w:rsidRPr="00142732">
              <w:rPr>
                <w:b/>
                <w:sz w:val="20"/>
                <w:szCs w:val="20"/>
              </w:rPr>
              <w:t xml:space="preserve">Road Permits &amp;/or </w:t>
            </w:r>
          </w:p>
          <w:p w14:paraId="6504C1EF" w14:textId="77777777" w:rsidR="00142732" w:rsidRPr="00142732" w:rsidRDefault="00142732" w:rsidP="00142732">
            <w:pPr>
              <w:spacing w:before="0" w:after="0"/>
              <w:rPr>
                <w:b/>
                <w:sz w:val="20"/>
                <w:szCs w:val="20"/>
              </w:rPr>
            </w:pPr>
            <w:r w:rsidRPr="00142732">
              <w:rPr>
                <w:b/>
                <w:sz w:val="20"/>
                <w:szCs w:val="20"/>
              </w:rPr>
              <w:t>Road Use Agreement</w:t>
            </w:r>
          </w:p>
        </w:tc>
        <w:tc>
          <w:tcPr>
            <w:tcW w:w="6151" w:type="dxa"/>
          </w:tcPr>
          <w:p w14:paraId="0290D84D" w14:textId="77777777" w:rsidR="00142732" w:rsidRPr="00142732" w:rsidRDefault="00142732" w:rsidP="00142732">
            <w:pPr>
              <w:spacing w:before="0" w:after="0"/>
              <w:rPr>
                <w:b/>
                <w:sz w:val="20"/>
                <w:szCs w:val="20"/>
              </w:rPr>
            </w:pPr>
            <w:r w:rsidRPr="00142732">
              <w:rPr>
                <w:sz w:val="20"/>
                <w:szCs w:val="20"/>
              </w:rPr>
              <w:t>Do you have all the necessary Road Permits (RP), Road Use Agreements and/or Road Use Permits (RUP) required to conduct industrial operations and transport your wood to market?</w:t>
            </w:r>
          </w:p>
        </w:tc>
        <w:tc>
          <w:tcPr>
            <w:tcW w:w="900" w:type="dxa"/>
          </w:tcPr>
          <w:p w14:paraId="09C6B9B9" w14:textId="77777777" w:rsidR="00142732" w:rsidRPr="00142732" w:rsidRDefault="00142732" w:rsidP="00142732">
            <w:pPr>
              <w:spacing w:before="0" w:after="0"/>
              <w:rPr>
                <w:sz w:val="20"/>
                <w:szCs w:val="20"/>
              </w:rPr>
            </w:pPr>
          </w:p>
        </w:tc>
      </w:tr>
      <w:tr w:rsidR="00142732" w:rsidRPr="00142732" w14:paraId="7DA6A359" w14:textId="77777777" w:rsidTr="000365F8">
        <w:tc>
          <w:tcPr>
            <w:tcW w:w="558" w:type="dxa"/>
          </w:tcPr>
          <w:p w14:paraId="644995ED" w14:textId="77777777" w:rsidR="00142732" w:rsidRPr="00142732" w:rsidRDefault="00142732" w:rsidP="00142732">
            <w:pPr>
              <w:spacing w:before="0" w:after="0"/>
              <w:jc w:val="center"/>
              <w:rPr>
                <w:b/>
                <w:color w:val="0432FF"/>
                <w:sz w:val="20"/>
                <w:szCs w:val="20"/>
              </w:rPr>
            </w:pPr>
            <w:r w:rsidRPr="00142732">
              <w:rPr>
                <w:b/>
                <w:color w:val="0432FF"/>
                <w:szCs w:val="20"/>
              </w:rPr>
              <w:fldChar w:fldCharType="begin">
                <w:ffData>
                  <w:name w:val="Check3"/>
                  <w:enabled/>
                  <w:calcOnExit w:val="0"/>
                  <w:checkBox>
                    <w:sizeAuto/>
                    <w:default w:val="0"/>
                  </w:checkBox>
                </w:ffData>
              </w:fldChar>
            </w:r>
            <w:r w:rsidRPr="00142732">
              <w:rPr>
                <w:b/>
                <w:color w:val="0432FF"/>
                <w:sz w:val="20"/>
                <w:szCs w:val="20"/>
              </w:rPr>
              <w:instrText xml:space="preserve"> FORMCHECKBOX </w:instrText>
            </w:r>
            <w:r w:rsidR="002D00D6">
              <w:rPr>
                <w:b/>
                <w:color w:val="0432FF"/>
                <w:szCs w:val="20"/>
              </w:rPr>
            </w:r>
            <w:r w:rsidR="002D00D6">
              <w:rPr>
                <w:b/>
                <w:color w:val="0432FF"/>
                <w:szCs w:val="20"/>
              </w:rPr>
              <w:fldChar w:fldCharType="separate"/>
            </w:r>
            <w:r w:rsidRPr="00142732">
              <w:rPr>
                <w:b/>
                <w:color w:val="0432FF"/>
                <w:szCs w:val="20"/>
              </w:rPr>
              <w:fldChar w:fldCharType="end"/>
            </w:r>
          </w:p>
        </w:tc>
        <w:tc>
          <w:tcPr>
            <w:tcW w:w="2016" w:type="dxa"/>
          </w:tcPr>
          <w:p w14:paraId="760996B9" w14:textId="77777777" w:rsidR="00142732" w:rsidRPr="00142732" w:rsidRDefault="00142732" w:rsidP="00142732">
            <w:pPr>
              <w:spacing w:before="0" w:after="0"/>
              <w:rPr>
                <w:b/>
                <w:sz w:val="20"/>
                <w:szCs w:val="20"/>
              </w:rPr>
            </w:pPr>
            <w:r w:rsidRPr="00142732">
              <w:rPr>
                <w:b/>
                <w:sz w:val="20"/>
                <w:szCs w:val="20"/>
              </w:rPr>
              <w:t>Management Plan</w:t>
            </w:r>
          </w:p>
        </w:tc>
        <w:tc>
          <w:tcPr>
            <w:tcW w:w="6151" w:type="dxa"/>
          </w:tcPr>
          <w:p w14:paraId="68E835D5" w14:textId="77777777" w:rsidR="00142732" w:rsidRPr="00142732" w:rsidRDefault="00142732" w:rsidP="00142732">
            <w:pPr>
              <w:spacing w:before="0" w:after="0"/>
              <w:rPr>
                <w:sz w:val="20"/>
                <w:szCs w:val="20"/>
              </w:rPr>
            </w:pPr>
            <w:r w:rsidRPr="00142732">
              <w:rPr>
                <w:sz w:val="20"/>
                <w:szCs w:val="20"/>
              </w:rPr>
              <w:t xml:space="preserve">Is your Management Plan valid?  Most don’t, but some have an expiry date.  </w:t>
            </w:r>
          </w:p>
        </w:tc>
        <w:tc>
          <w:tcPr>
            <w:tcW w:w="900" w:type="dxa"/>
          </w:tcPr>
          <w:p w14:paraId="2F662BAF" w14:textId="77777777" w:rsidR="00142732" w:rsidRPr="00142732" w:rsidRDefault="00142732" w:rsidP="00142732">
            <w:pPr>
              <w:spacing w:before="0" w:after="0"/>
              <w:rPr>
                <w:sz w:val="20"/>
                <w:szCs w:val="20"/>
              </w:rPr>
            </w:pPr>
          </w:p>
        </w:tc>
      </w:tr>
      <w:tr w:rsidR="00142732" w:rsidRPr="00142732" w14:paraId="63092B09" w14:textId="77777777" w:rsidTr="000365F8">
        <w:trPr>
          <w:trHeight w:val="280"/>
        </w:trPr>
        <w:tc>
          <w:tcPr>
            <w:tcW w:w="558" w:type="dxa"/>
          </w:tcPr>
          <w:p w14:paraId="7CD5982C" w14:textId="77777777" w:rsidR="00142732" w:rsidRPr="00142732" w:rsidRDefault="00142732" w:rsidP="00142732">
            <w:pPr>
              <w:spacing w:before="0" w:after="0"/>
              <w:jc w:val="center"/>
              <w:rPr>
                <w:b/>
                <w:color w:val="0432FF"/>
                <w:sz w:val="20"/>
                <w:szCs w:val="20"/>
              </w:rPr>
            </w:pPr>
            <w:r w:rsidRPr="00142732">
              <w:rPr>
                <w:b/>
                <w:color w:val="0432FF"/>
                <w:szCs w:val="20"/>
              </w:rPr>
              <w:fldChar w:fldCharType="begin">
                <w:ffData>
                  <w:name w:val="Check4"/>
                  <w:enabled/>
                  <w:calcOnExit w:val="0"/>
                  <w:checkBox>
                    <w:sizeAuto/>
                    <w:default w:val="0"/>
                  </w:checkBox>
                </w:ffData>
              </w:fldChar>
            </w:r>
            <w:r w:rsidRPr="00142732">
              <w:rPr>
                <w:b/>
                <w:color w:val="0432FF"/>
                <w:sz w:val="20"/>
                <w:szCs w:val="20"/>
              </w:rPr>
              <w:instrText xml:space="preserve"> FORMCHECKBOX </w:instrText>
            </w:r>
            <w:r w:rsidR="002D00D6">
              <w:rPr>
                <w:b/>
                <w:color w:val="0432FF"/>
                <w:szCs w:val="20"/>
              </w:rPr>
            </w:r>
            <w:r w:rsidR="002D00D6">
              <w:rPr>
                <w:b/>
                <w:color w:val="0432FF"/>
                <w:szCs w:val="20"/>
              </w:rPr>
              <w:fldChar w:fldCharType="separate"/>
            </w:r>
            <w:r w:rsidRPr="00142732">
              <w:rPr>
                <w:b/>
                <w:color w:val="0432FF"/>
                <w:szCs w:val="20"/>
              </w:rPr>
              <w:fldChar w:fldCharType="end"/>
            </w:r>
          </w:p>
        </w:tc>
        <w:tc>
          <w:tcPr>
            <w:tcW w:w="2016" w:type="dxa"/>
          </w:tcPr>
          <w:p w14:paraId="293BC027" w14:textId="77777777" w:rsidR="00142732" w:rsidRPr="00142732" w:rsidRDefault="00142732" w:rsidP="00142732">
            <w:pPr>
              <w:spacing w:before="0" w:after="0"/>
              <w:rPr>
                <w:b/>
                <w:sz w:val="20"/>
                <w:szCs w:val="20"/>
              </w:rPr>
            </w:pPr>
            <w:r w:rsidRPr="00142732">
              <w:rPr>
                <w:b/>
                <w:sz w:val="20"/>
                <w:szCs w:val="20"/>
              </w:rPr>
              <w:t>Woodlot Licence Plan</w:t>
            </w:r>
          </w:p>
        </w:tc>
        <w:tc>
          <w:tcPr>
            <w:tcW w:w="6151" w:type="dxa"/>
          </w:tcPr>
          <w:p w14:paraId="74476EDB" w14:textId="77777777" w:rsidR="00142732" w:rsidRPr="00142732" w:rsidRDefault="00142732" w:rsidP="00142732">
            <w:pPr>
              <w:spacing w:before="0" w:after="0"/>
              <w:rPr>
                <w:sz w:val="20"/>
                <w:szCs w:val="20"/>
              </w:rPr>
            </w:pPr>
            <w:r w:rsidRPr="00142732">
              <w:rPr>
                <w:sz w:val="20"/>
                <w:szCs w:val="20"/>
              </w:rPr>
              <w:t xml:space="preserve">Ensure you have an approved WLP that has not expired?  </w:t>
            </w:r>
          </w:p>
        </w:tc>
        <w:tc>
          <w:tcPr>
            <w:tcW w:w="900" w:type="dxa"/>
          </w:tcPr>
          <w:p w14:paraId="7374CDD4" w14:textId="77777777" w:rsidR="00142732" w:rsidRPr="00142732" w:rsidRDefault="00142732" w:rsidP="00142732">
            <w:pPr>
              <w:spacing w:before="0" w:after="0"/>
              <w:rPr>
                <w:sz w:val="20"/>
                <w:szCs w:val="20"/>
              </w:rPr>
            </w:pPr>
          </w:p>
        </w:tc>
      </w:tr>
      <w:tr w:rsidR="00142732" w:rsidRPr="00142732" w14:paraId="559671F3" w14:textId="77777777" w:rsidTr="000365F8">
        <w:tc>
          <w:tcPr>
            <w:tcW w:w="558" w:type="dxa"/>
          </w:tcPr>
          <w:p w14:paraId="71C4DD32" w14:textId="77777777" w:rsidR="00142732" w:rsidRPr="00142732" w:rsidRDefault="00142732" w:rsidP="00142732">
            <w:pPr>
              <w:spacing w:before="0" w:after="0"/>
              <w:jc w:val="center"/>
              <w:rPr>
                <w:b/>
                <w:color w:val="0432FF"/>
                <w:sz w:val="20"/>
                <w:szCs w:val="20"/>
              </w:rPr>
            </w:pPr>
            <w:r w:rsidRPr="00142732">
              <w:rPr>
                <w:b/>
                <w:color w:val="0432FF"/>
                <w:szCs w:val="20"/>
              </w:rPr>
              <w:fldChar w:fldCharType="begin">
                <w:ffData>
                  <w:name w:val="Check5"/>
                  <w:enabled/>
                  <w:calcOnExit w:val="0"/>
                  <w:checkBox>
                    <w:sizeAuto/>
                    <w:default w:val="0"/>
                  </w:checkBox>
                </w:ffData>
              </w:fldChar>
            </w:r>
            <w:r w:rsidRPr="00142732">
              <w:rPr>
                <w:b/>
                <w:color w:val="0432FF"/>
                <w:sz w:val="20"/>
                <w:szCs w:val="20"/>
              </w:rPr>
              <w:instrText xml:space="preserve"> FORMCHECKBOX </w:instrText>
            </w:r>
            <w:r w:rsidR="002D00D6">
              <w:rPr>
                <w:b/>
                <w:color w:val="0432FF"/>
                <w:szCs w:val="20"/>
              </w:rPr>
            </w:r>
            <w:r w:rsidR="002D00D6">
              <w:rPr>
                <w:b/>
                <w:color w:val="0432FF"/>
                <w:szCs w:val="20"/>
              </w:rPr>
              <w:fldChar w:fldCharType="separate"/>
            </w:r>
            <w:r w:rsidRPr="00142732">
              <w:rPr>
                <w:b/>
                <w:color w:val="0432FF"/>
                <w:szCs w:val="20"/>
              </w:rPr>
              <w:fldChar w:fldCharType="end"/>
            </w:r>
          </w:p>
        </w:tc>
        <w:tc>
          <w:tcPr>
            <w:tcW w:w="2016" w:type="dxa"/>
          </w:tcPr>
          <w:p w14:paraId="2866BAB5" w14:textId="77777777" w:rsidR="00142732" w:rsidRPr="00142732" w:rsidRDefault="00142732" w:rsidP="00142732">
            <w:pPr>
              <w:spacing w:before="0" w:after="0"/>
              <w:rPr>
                <w:b/>
                <w:sz w:val="20"/>
                <w:szCs w:val="20"/>
              </w:rPr>
            </w:pPr>
            <w:r w:rsidRPr="00142732">
              <w:rPr>
                <w:b/>
                <w:sz w:val="20"/>
                <w:szCs w:val="20"/>
              </w:rPr>
              <w:t>Boundaries</w:t>
            </w:r>
          </w:p>
        </w:tc>
        <w:tc>
          <w:tcPr>
            <w:tcW w:w="6151" w:type="dxa"/>
          </w:tcPr>
          <w:p w14:paraId="081568D4" w14:textId="77777777" w:rsidR="00142732" w:rsidRPr="00142732" w:rsidRDefault="00142732" w:rsidP="00142732">
            <w:pPr>
              <w:spacing w:before="0" w:after="0"/>
              <w:rPr>
                <w:b/>
                <w:sz w:val="20"/>
                <w:szCs w:val="20"/>
              </w:rPr>
            </w:pPr>
            <w:r w:rsidRPr="00142732">
              <w:rPr>
                <w:sz w:val="20"/>
                <w:szCs w:val="20"/>
              </w:rPr>
              <w:t xml:space="preserve">Ensure all planned operations are within the WL and that boundaries of wildlife tree patches, riparian areas, streams, scenic areas, etc. are known.    </w:t>
            </w:r>
          </w:p>
        </w:tc>
        <w:tc>
          <w:tcPr>
            <w:tcW w:w="900" w:type="dxa"/>
          </w:tcPr>
          <w:p w14:paraId="386353E6" w14:textId="77777777" w:rsidR="00142732" w:rsidRPr="00142732" w:rsidRDefault="00142732" w:rsidP="00142732">
            <w:pPr>
              <w:spacing w:before="0" w:after="0"/>
              <w:rPr>
                <w:sz w:val="20"/>
                <w:szCs w:val="20"/>
              </w:rPr>
            </w:pPr>
          </w:p>
        </w:tc>
      </w:tr>
      <w:tr w:rsidR="00142732" w:rsidRPr="00142732" w14:paraId="64F18B31" w14:textId="77777777" w:rsidTr="000365F8">
        <w:tc>
          <w:tcPr>
            <w:tcW w:w="558" w:type="dxa"/>
          </w:tcPr>
          <w:p w14:paraId="079E577D" w14:textId="77777777" w:rsidR="00142732" w:rsidRPr="00142732" w:rsidRDefault="00142732" w:rsidP="00142732">
            <w:pPr>
              <w:spacing w:before="0" w:after="0"/>
              <w:jc w:val="center"/>
              <w:rPr>
                <w:b/>
                <w:color w:val="0432FF"/>
                <w:sz w:val="20"/>
                <w:szCs w:val="20"/>
              </w:rPr>
            </w:pPr>
            <w:r w:rsidRPr="00142732">
              <w:rPr>
                <w:b/>
                <w:color w:val="0432FF"/>
                <w:szCs w:val="20"/>
              </w:rPr>
              <w:fldChar w:fldCharType="begin">
                <w:ffData>
                  <w:name w:val="Check6"/>
                  <w:enabled/>
                  <w:calcOnExit w:val="0"/>
                  <w:checkBox>
                    <w:sizeAuto/>
                    <w:default w:val="0"/>
                  </w:checkBox>
                </w:ffData>
              </w:fldChar>
            </w:r>
            <w:r w:rsidRPr="00142732">
              <w:rPr>
                <w:b/>
                <w:color w:val="0432FF"/>
                <w:sz w:val="20"/>
                <w:szCs w:val="20"/>
              </w:rPr>
              <w:instrText xml:space="preserve"> FORMCHECKBOX </w:instrText>
            </w:r>
            <w:r w:rsidR="002D00D6">
              <w:rPr>
                <w:b/>
                <w:color w:val="0432FF"/>
                <w:szCs w:val="20"/>
              </w:rPr>
            </w:r>
            <w:r w:rsidR="002D00D6">
              <w:rPr>
                <w:b/>
                <w:color w:val="0432FF"/>
                <w:szCs w:val="20"/>
              </w:rPr>
              <w:fldChar w:fldCharType="separate"/>
            </w:r>
            <w:r w:rsidRPr="00142732">
              <w:rPr>
                <w:b/>
                <w:color w:val="0432FF"/>
                <w:szCs w:val="20"/>
              </w:rPr>
              <w:fldChar w:fldCharType="end"/>
            </w:r>
          </w:p>
        </w:tc>
        <w:tc>
          <w:tcPr>
            <w:tcW w:w="2016" w:type="dxa"/>
          </w:tcPr>
          <w:p w14:paraId="608F1293" w14:textId="77777777" w:rsidR="00142732" w:rsidRPr="00142732" w:rsidRDefault="00142732" w:rsidP="00142732">
            <w:pPr>
              <w:spacing w:before="0" w:after="0"/>
              <w:rPr>
                <w:b/>
                <w:sz w:val="20"/>
                <w:szCs w:val="20"/>
              </w:rPr>
            </w:pPr>
            <w:r w:rsidRPr="00142732">
              <w:rPr>
                <w:b/>
                <w:sz w:val="20"/>
                <w:szCs w:val="20"/>
              </w:rPr>
              <w:t>Overlapping</w:t>
            </w:r>
          </w:p>
          <w:p w14:paraId="6BC88C22" w14:textId="77777777" w:rsidR="00142732" w:rsidRPr="00142732" w:rsidRDefault="00142732" w:rsidP="00142732">
            <w:pPr>
              <w:spacing w:before="0" w:after="0"/>
              <w:rPr>
                <w:b/>
                <w:sz w:val="20"/>
                <w:szCs w:val="20"/>
              </w:rPr>
            </w:pPr>
            <w:r w:rsidRPr="00142732">
              <w:rPr>
                <w:b/>
                <w:sz w:val="20"/>
                <w:szCs w:val="20"/>
              </w:rPr>
              <w:t xml:space="preserve">Resource </w:t>
            </w:r>
          </w:p>
          <w:p w14:paraId="07B4E26D" w14:textId="77777777" w:rsidR="00142732" w:rsidRPr="00142732" w:rsidRDefault="00142732" w:rsidP="00142732">
            <w:pPr>
              <w:spacing w:before="0" w:after="0"/>
              <w:rPr>
                <w:b/>
                <w:sz w:val="20"/>
                <w:szCs w:val="20"/>
              </w:rPr>
            </w:pPr>
            <w:r w:rsidRPr="00142732">
              <w:rPr>
                <w:b/>
                <w:sz w:val="20"/>
                <w:szCs w:val="20"/>
              </w:rPr>
              <w:t xml:space="preserve">Values </w:t>
            </w:r>
          </w:p>
        </w:tc>
        <w:tc>
          <w:tcPr>
            <w:tcW w:w="6151" w:type="dxa"/>
          </w:tcPr>
          <w:p w14:paraId="415F1CA1" w14:textId="77777777" w:rsidR="00142732" w:rsidRPr="00142732" w:rsidRDefault="00142732" w:rsidP="00142732">
            <w:pPr>
              <w:spacing w:before="0" w:after="0"/>
              <w:rPr>
                <w:sz w:val="20"/>
                <w:szCs w:val="20"/>
              </w:rPr>
            </w:pPr>
            <w:r w:rsidRPr="00142732">
              <w:rPr>
                <w:sz w:val="20"/>
                <w:szCs w:val="20"/>
              </w:rPr>
              <w:t xml:space="preserve">If any of the planned harvesting and/or road construction operations overlap with resource values (e.g. cultural or spiritual sites, </w:t>
            </w:r>
            <w:r w:rsidRPr="00142732">
              <w:rPr>
                <w:color w:val="000000"/>
                <w:sz w:val="20"/>
                <w:szCs w:val="20"/>
              </w:rPr>
              <w:t xml:space="preserve">old blocks, ungulate winter range, wildlife tree patches, visuals, riparian areas, etc.) ensure you have done </w:t>
            </w:r>
            <w:r w:rsidRPr="00142732">
              <w:rPr>
                <w:sz w:val="20"/>
                <w:szCs w:val="20"/>
              </w:rPr>
              <w:t>all required assessments, planning, notifications, etc.</w:t>
            </w:r>
          </w:p>
        </w:tc>
        <w:tc>
          <w:tcPr>
            <w:tcW w:w="900" w:type="dxa"/>
          </w:tcPr>
          <w:p w14:paraId="78DA2CB1" w14:textId="77777777" w:rsidR="00142732" w:rsidRPr="00142732" w:rsidRDefault="00142732" w:rsidP="00142732">
            <w:pPr>
              <w:spacing w:before="0" w:after="0"/>
              <w:rPr>
                <w:sz w:val="20"/>
                <w:szCs w:val="20"/>
              </w:rPr>
            </w:pPr>
          </w:p>
        </w:tc>
      </w:tr>
      <w:tr w:rsidR="00142732" w:rsidRPr="00142732" w14:paraId="766DAAF2" w14:textId="77777777" w:rsidTr="000365F8">
        <w:tc>
          <w:tcPr>
            <w:tcW w:w="558" w:type="dxa"/>
          </w:tcPr>
          <w:p w14:paraId="2175D19C" w14:textId="77777777" w:rsidR="00142732" w:rsidRPr="00142732" w:rsidRDefault="00142732" w:rsidP="00142732">
            <w:pPr>
              <w:spacing w:before="0" w:after="0"/>
              <w:jc w:val="center"/>
              <w:rPr>
                <w:b/>
                <w:color w:val="0432FF"/>
                <w:sz w:val="20"/>
                <w:szCs w:val="20"/>
              </w:rPr>
            </w:pPr>
            <w:r w:rsidRPr="00142732">
              <w:rPr>
                <w:b/>
                <w:color w:val="0432FF"/>
                <w:szCs w:val="20"/>
              </w:rPr>
              <w:fldChar w:fldCharType="begin">
                <w:ffData>
                  <w:name w:val="Check7"/>
                  <w:enabled/>
                  <w:calcOnExit w:val="0"/>
                  <w:checkBox>
                    <w:sizeAuto/>
                    <w:default w:val="0"/>
                  </w:checkBox>
                </w:ffData>
              </w:fldChar>
            </w:r>
            <w:r w:rsidRPr="00142732">
              <w:rPr>
                <w:b/>
                <w:color w:val="0432FF"/>
                <w:sz w:val="20"/>
                <w:szCs w:val="20"/>
              </w:rPr>
              <w:instrText xml:space="preserve"> FORMCHECKBOX </w:instrText>
            </w:r>
            <w:r w:rsidR="002D00D6">
              <w:rPr>
                <w:b/>
                <w:color w:val="0432FF"/>
                <w:szCs w:val="20"/>
              </w:rPr>
            </w:r>
            <w:r w:rsidR="002D00D6">
              <w:rPr>
                <w:b/>
                <w:color w:val="0432FF"/>
                <w:szCs w:val="20"/>
              </w:rPr>
              <w:fldChar w:fldCharType="separate"/>
            </w:r>
            <w:r w:rsidRPr="00142732">
              <w:rPr>
                <w:b/>
                <w:color w:val="0432FF"/>
                <w:szCs w:val="20"/>
              </w:rPr>
              <w:fldChar w:fldCharType="end"/>
            </w:r>
          </w:p>
        </w:tc>
        <w:tc>
          <w:tcPr>
            <w:tcW w:w="2016" w:type="dxa"/>
          </w:tcPr>
          <w:p w14:paraId="3FF71C59" w14:textId="77777777" w:rsidR="00142732" w:rsidRPr="00142732" w:rsidRDefault="00142732" w:rsidP="00142732">
            <w:pPr>
              <w:spacing w:before="0" w:after="0"/>
              <w:rPr>
                <w:b/>
                <w:sz w:val="20"/>
                <w:szCs w:val="20"/>
              </w:rPr>
            </w:pPr>
            <w:r w:rsidRPr="00142732">
              <w:rPr>
                <w:b/>
                <w:sz w:val="20"/>
                <w:szCs w:val="20"/>
              </w:rPr>
              <w:t xml:space="preserve">Reforestation </w:t>
            </w:r>
          </w:p>
        </w:tc>
        <w:tc>
          <w:tcPr>
            <w:tcW w:w="6151" w:type="dxa"/>
          </w:tcPr>
          <w:p w14:paraId="06075189" w14:textId="77777777" w:rsidR="00142732" w:rsidRPr="00142732" w:rsidRDefault="00142732" w:rsidP="00142732">
            <w:pPr>
              <w:spacing w:before="0" w:after="0"/>
              <w:rPr>
                <w:sz w:val="20"/>
                <w:szCs w:val="20"/>
              </w:rPr>
            </w:pPr>
            <w:r w:rsidRPr="00142732">
              <w:rPr>
                <w:sz w:val="20"/>
                <w:szCs w:val="20"/>
              </w:rPr>
              <w:t xml:space="preserve">Have you made the necessary plans and arrangements to meet your reforestation and free growing obligations?  </w:t>
            </w:r>
            <w:r w:rsidRPr="00142732">
              <w:rPr>
                <w:color w:val="000000"/>
                <w:w w:val="105"/>
                <w:sz w:val="20"/>
                <w:szCs w:val="20"/>
              </w:rPr>
              <w:t xml:space="preserve">If planting will be required, have seedlings from a species approved in the applicable stocking standard and from an appropriate </w:t>
            </w:r>
            <w:proofErr w:type="spellStart"/>
            <w:r w:rsidRPr="00142732">
              <w:rPr>
                <w:color w:val="000000"/>
                <w:w w:val="105"/>
                <w:sz w:val="20"/>
                <w:szCs w:val="20"/>
              </w:rPr>
              <w:t>seedlot</w:t>
            </w:r>
            <w:proofErr w:type="spellEnd"/>
            <w:r w:rsidRPr="00142732">
              <w:rPr>
                <w:color w:val="000000"/>
                <w:w w:val="105"/>
                <w:sz w:val="20"/>
                <w:szCs w:val="20"/>
              </w:rPr>
              <w:t xml:space="preserve"> been ordered or purchased?</w:t>
            </w:r>
          </w:p>
        </w:tc>
        <w:tc>
          <w:tcPr>
            <w:tcW w:w="900" w:type="dxa"/>
          </w:tcPr>
          <w:p w14:paraId="61CFA805" w14:textId="77777777" w:rsidR="00142732" w:rsidRPr="00142732" w:rsidRDefault="00142732" w:rsidP="00142732">
            <w:pPr>
              <w:spacing w:before="0" w:after="0"/>
              <w:rPr>
                <w:sz w:val="20"/>
                <w:szCs w:val="20"/>
              </w:rPr>
            </w:pPr>
          </w:p>
        </w:tc>
      </w:tr>
      <w:tr w:rsidR="00142732" w:rsidRPr="00142732" w14:paraId="23E30658" w14:textId="77777777" w:rsidTr="000365F8">
        <w:tc>
          <w:tcPr>
            <w:tcW w:w="558" w:type="dxa"/>
          </w:tcPr>
          <w:p w14:paraId="6843EBAA" w14:textId="77777777" w:rsidR="00142732" w:rsidRPr="00142732" w:rsidRDefault="00142732" w:rsidP="00142732">
            <w:pPr>
              <w:spacing w:before="0" w:after="0"/>
              <w:jc w:val="center"/>
              <w:rPr>
                <w:b/>
                <w:color w:val="0432FF"/>
                <w:sz w:val="20"/>
                <w:szCs w:val="20"/>
              </w:rPr>
            </w:pPr>
            <w:r w:rsidRPr="00142732">
              <w:rPr>
                <w:b/>
                <w:color w:val="0432FF"/>
                <w:szCs w:val="20"/>
              </w:rPr>
              <w:fldChar w:fldCharType="begin">
                <w:ffData>
                  <w:name w:val="Check8"/>
                  <w:enabled/>
                  <w:calcOnExit w:val="0"/>
                  <w:checkBox>
                    <w:sizeAuto/>
                    <w:default w:val="0"/>
                  </w:checkBox>
                </w:ffData>
              </w:fldChar>
            </w:r>
            <w:r w:rsidRPr="00142732">
              <w:rPr>
                <w:b/>
                <w:color w:val="0432FF"/>
                <w:sz w:val="20"/>
                <w:szCs w:val="20"/>
              </w:rPr>
              <w:instrText xml:space="preserve"> FORMCHECKBOX </w:instrText>
            </w:r>
            <w:r w:rsidR="002D00D6">
              <w:rPr>
                <w:b/>
                <w:color w:val="0432FF"/>
                <w:szCs w:val="20"/>
              </w:rPr>
            </w:r>
            <w:r w:rsidR="002D00D6">
              <w:rPr>
                <w:b/>
                <w:color w:val="0432FF"/>
                <w:szCs w:val="20"/>
              </w:rPr>
              <w:fldChar w:fldCharType="separate"/>
            </w:r>
            <w:r w:rsidRPr="00142732">
              <w:rPr>
                <w:b/>
                <w:color w:val="0432FF"/>
                <w:szCs w:val="20"/>
              </w:rPr>
              <w:fldChar w:fldCharType="end"/>
            </w:r>
          </w:p>
        </w:tc>
        <w:tc>
          <w:tcPr>
            <w:tcW w:w="2016" w:type="dxa"/>
          </w:tcPr>
          <w:p w14:paraId="10B4CC60" w14:textId="77777777" w:rsidR="00142732" w:rsidRPr="00142732" w:rsidRDefault="00142732" w:rsidP="00142732">
            <w:pPr>
              <w:spacing w:before="0" w:after="0"/>
              <w:rPr>
                <w:b/>
                <w:sz w:val="20"/>
                <w:szCs w:val="20"/>
              </w:rPr>
            </w:pPr>
            <w:r w:rsidRPr="00142732">
              <w:rPr>
                <w:b/>
                <w:sz w:val="20"/>
                <w:szCs w:val="20"/>
              </w:rPr>
              <w:t>First Nations</w:t>
            </w:r>
          </w:p>
        </w:tc>
        <w:tc>
          <w:tcPr>
            <w:tcW w:w="6151" w:type="dxa"/>
          </w:tcPr>
          <w:p w14:paraId="03113CC5" w14:textId="77777777" w:rsidR="00142732" w:rsidRPr="00142732" w:rsidRDefault="00142732" w:rsidP="00142732">
            <w:pPr>
              <w:spacing w:before="0" w:after="0"/>
              <w:rPr>
                <w:color w:val="000000" w:themeColor="text1"/>
                <w:w w:val="105"/>
                <w:sz w:val="20"/>
                <w:szCs w:val="20"/>
              </w:rPr>
            </w:pPr>
            <w:r w:rsidRPr="00142732">
              <w:rPr>
                <w:sz w:val="20"/>
                <w:szCs w:val="20"/>
              </w:rPr>
              <w:t>Did you make a commitment in your WLP to share information about cutting or road permits with First Nations?  If so, has it been done?</w:t>
            </w:r>
          </w:p>
        </w:tc>
        <w:tc>
          <w:tcPr>
            <w:tcW w:w="900" w:type="dxa"/>
          </w:tcPr>
          <w:p w14:paraId="47550664" w14:textId="77777777" w:rsidR="00142732" w:rsidRPr="00142732" w:rsidRDefault="00142732" w:rsidP="00142732">
            <w:pPr>
              <w:spacing w:before="0" w:after="0"/>
              <w:rPr>
                <w:sz w:val="20"/>
                <w:szCs w:val="20"/>
              </w:rPr>
            </w:pPr>
          </w:p>
        </w:tc>
      </w:tr>
      <w:tr w:rsidR="00142732" w:rsidRPr="00142732" w14:paraId="34483F75" w14:textId="77777777" w:rsidTr="000365F8">
        <w:trPr>
          <w:trHeight w:val="523"/>
        </w:trPr>
        <w:tc>
          <w:tcPr>
            <w:tcW w:w="558" w:type="dxa"/>
          </w:tcPr>
          <w:p w14:paraId="57772A8B" w14:textId="77777777" w:rsidR="00142732" w:rsidRPr="00142732" w:rsidRDefault="00142732" w:rsidP="00142732">
            <w:pPr>
              <w:spacing w:before="0" w:after="0"/>
              <w:jc w:val="center"/>
              <w:rPr>
                <w:b/>
                <w:color w:val="0432FF"/>
                <w:sz w:val="20"/>
                <w:szCs w:val="20"/>
              </w:rPr>
            </w:pPr>
            <w:r w:rsidRPr="00142732">
              <w:rPr>
                <w:b/>
                <w:color w:val="0432FF"/>
                <w:szCs w:val="20"/>
              </w:rPr>
              <w:lastRenderedPageBreak/>
              <w:fldChar w:fldCharType="begin">
                <w:ffData>
                  <w:name w:val="Check9"/>
                  <w:enabled/>
                  <w:calcOnExit w:val="0"/>
                  <w:checkBox>
                    <w:sizeAuto/>
                    <w:default w:val="0"/>
                  </w:checkBox>
                </w:ffData>
              </w:fldChar>
            </w:r>
            <w:r w:rsidRPr="00142732">
              <w:rPr>
                <w:b/>
                <w:color w:val="0432FF"/>
                <w:sz w:val="20"/>
                <w:szCs w:val="20"/>
              </w:rPr>
              <w:instrText xml:space="preserve"> FORMCHECKBOX </w:instrText>
            </w:r>
            <w:r w:rsidR="002D00D6">
              <w:rPr>
                <w:b/>
                <w:color w:val="0432FF"/>
                <w:szCs w:val="20"/>
              </w:rPr>
            </w:r>
            <w:r w:rsidR="002D00D6">
              <w:rPr>
                <w:b/>
                <w:color w:val="0432FF"/>
                <w:szCs w:val="20"/>
              </w:rPr>
              <w:fldChar w:fldCharType="separate"/>
            </w:r>
            <w:r w:rsidRPr="00142732">
              <w:rPr>
                <w:b/>
                <w:color w:val="0432FF"/>
                <w:szCs w:val="20"/>
              </w:rPr>
              <w:fldChar w:fldCharType="end"/>
            </w:r>
          </w:p>
        </w:tc>
        <w:tc>
          <w:tcPr>
            <w:tcW w:w="2016" w:type="dxa"/>
          </w:tcPr>
          <w:p w14:paraId="11A808C4" w14:textId="77777777" w:rsidR="00142732" w:rsidRPr="00142732" w:rsidRDefault="00142732" w:rsidP="00142732">
            <w:pPr>
              <w:spacing w:before="0" w:after="0"/>
              <w:rPr>
                <w:b/>
                <w:sz w:val="20"/>
                <w:szCs w:val="20"/>
              </w:rPr>
            </w:pPr>
            <w:r w:rsidRPr="00142732">
              <w:rPr>
                <w:b/>
                <w:sz w:val="20"/>
                <w:szCs w:val="20"/>
              </w:rPr>
              <w:t>Cut Control/AAC</w:t>
            </w:r>
          </w:p>
        </w:tc>
        <w:tc>
          <w:tcPr>
            <w:tcW w:w="6151" w:type="dxa"/>
          </w:tcPr>
          <w:p w14:paraId="7664FAC0" w14:textId="77777777" w:rsidR="00142732" w:rsidRPr="00142732" w:rsidRDefault="00142732" w:rsidP="00142732">
            <w:pPr>
              <w:spacing w:before="0" w:after="0"/>
              <w:rPr>
                <w:b/>
                <w:sz w:val="20"/>
                <w:szCs w:val="20"/>
              </w:rPr>
            </w:pPr>
            <w:r w:rsidRPr="00142732">
              <w:rPr>
                <w:sz w:val="20"/>
                <w:szCs w:val="20"/>
              </w:rPr>
              <w:t>Check your licence’s cut control situation.  Verify that there is adequate volume left in the current cut control period to accommodate the planned harvest.  If not and harvesting is essential, you will need to get a cut control exemption or an AAC uplift.</w:t>
            </w:r>
          </w:p>
        </w:tc>
        <w:tc>
          <w:tcPr>
            <w:tcW w:w="900" w:type="dxa"/>
          </w:tcPr>
          <w:p w14:paraId="1AF496C2" w14:textId="77777777" w:rsidR="00142732" w:rsidRPr="00142732" w:rsidRDefault="00142732" w:rsidP="00142732">
            <w:pPr>
              <w:spacing w:before="0" w:after="0"/>
              <w:rPr>
                <w:sz w:val="20"/>
                <w:szCs w:val="20"/>
              </w:rPr>
            </w:pPr>
          </w:p>
        </w:tc>
      </w:tr>
      <w:tr w:rsidR="00142732" w:rsidRPr="00142732" w14:paraId="020A5F96" w14:textId="77777777" w:rsidTr="000365F8">
        <w:trPr>
          <w:trHeight w:val="388"/>
        </w:trPr>
        <w:tc>
          <w:tcPr>
            <w:tcW w:w="558" w:type="dxa"/>
          </w:tcPr>
          <w:p w14:paraId="52B74112" w14:textId="77777777" w:rsidR="00142732" w:rsidRPr="00142732" w:rsidRDefault="00142732" w:rsidP="00142732">
            <w:pPr>
              <w:spacing w:before="0" w:after="0"/>
              <w:jc w:val="center"/>
              <w:rPr>
                <w:b/>
                <w:color w:val="0432FF"/>
                <w:sz w:val="20"/>
                <w:szCs w:val="20"/>
              </w:rPr>
            </w:pPr>
            <w:r w:rsidRPr="00142732">
              <w:rPr>
                <w:b/>
                <w:color w:val="0432FF"/>
                <w:szCs w:val="20"/>
              </w:rPr>
              <w:fldChar w:fldCharType="begin">
                <w:ffData>
                  <w:name w:val="Check10"/>
                  <w:enabled/>
                  <w:calcOnExit w:val="0"/>
                  <w:checkBox>
                    <w:sizeAuto/>
                    <w:default w:val="0"/>
                  </w:checkBox>
                </w:ffData>
              </w:fldChar>
            </w:r>
            <w:r w:rsidRPr="00142732">
              <w:rPr>
                <w:b/>
                <w:color w:val="0432FF"/>
                <w:sz w:val="20"/>
                <w:szCs w:val="20"/>
              </w:rPr>
              <w:instrText xml:space="preserve"> FORMCHECKBOX </w:instrText>
            </w:r>
            <w:r w:rsidR="002D00D6">
              <w:rPr>
                <w:b/>
                <w:color w:val="0432FF"/>
                <w:szCs w:val="20"/>
              </w:rPr>
            </w:r>
            <w:r w:rsidR="002D00D6">
              <w:rPr>
                <w:b/>
                <w:color w:val="0432FF"/>
                <w:szCs w:val="20"/>
              </w:rPr>
              <w:fldChar w:fldCharType="separate"/>
            </w:r>
            <w:r w:rsidRPr="00142732">
              <w:rPr>
                <w:b/>
                <w:color w:val="0432FF"/>
                <w:szCs w:val="20"/>
              </w:rPr>
              <w:fldChar w:fldCharType="end"/>
            </w:r>
          </w:p>
        </w:tc>
        <w:tc>
          <w:tcPr>
            <w:tcW w:w="2016" w:type="dxa"/>
          </w:tcPr>
          <w:p w14:paraId="5B483A03" w14:textId="77777777" w:rsidR="00142732" w:rsidRPr="00142732" w:rsidRDefault="00142732" w:rsidP="00142732">
            <w:pPr>
              <w:spacing w:before="0" w:after="0"/>
              <w:rPr>
                <w:b/>
                <w:sz w:val="20"/>
                <w:szCs w:val="20"/>
              </w:rPr>
            </w:pPr>
            <w:r w:rsidRPr="00142732">
              <w:rPr>
                <w:b/>
                <w:sz w:val="20"/>
                <w:szCs w:val="20"/>
              </w:rPr>
              <w:t>Bridges</w:t>
            </w:r>
          </w:p>
        </w:tc>
        <w:tc>
          <w:tcPr>
            <w:tcW w:w="6151" w:type="dxa"/>
          </w:tcPr>
          <w:p w14:paraId="7CE66332" w14:textId="77777777" w:rsidR="00142732" w:rsidRPr="00142732" w:rsidRDefault="00142732" w:rsidP="00142732">
            <w:pPr>
              <w:spacing w:before="0" w:after="0"/>
              <w:rPr>
                <w:color w:val="000000" w:themeColor="text1"/>
                <w:w w:val="105"/>
                <w:sz w:val="20"/>
                <w:szCs w:val="20"/>
              </w:rPr>
            </w:pPr>
            <w:r w:rsidRPr="00142732">
              <w:rPr>
                <w:sz w:val="20"/>
                <w:szCs w:val="20"/>
              </w:rPr>
              <w:t>Are there any bridges or engineered structures on the industrial access route to the harvest area(s)?  If yes, have they been professionally inspected and found to be safe for industrial use?</w:t>
            </w:r>
          </w:p>
        </w:tc>
        <w:tc>
          <w:tcPr>
            <w:tcW w:w="900" w:type="dxa"/>
          </w:tcPr>
          <w:p w14:paraId="2D787AC3" w14:textId="77777777" w:rsidR="00142732" w:rsidRPr="00142732" w:rsidRDefault="00142732" w:rsidP="00142732">
            <w:pPr>
              <w:spacing w:before="0" w:after="0"/>
              <w:rPr>
                <w:color w:val="000000" w:themeColor="text1"/>
                <w:w w:val="105"/>
                <w:sz w:val="20"/>
                <w:szCs w:val="20"/>
              </w:rPr>
            </w:pPr>
          </w:p>
        </w:tc>
      </w:tr>
      <w:tr w:rsidR="00142732" w:rsidRPr="00142732" w14:paraId="027628E4" w14:textId="77777777" w:rsidTr="000365F8">
        <w:trPr>
          <w:trHeight w:val="316"/>
        </w:trPr>
        <w:tc>
          <w:tcPr>
            <w:tcW w:w="558" w:type="dxa"/>
          </w:tcPr>
          <w:p w14:paraId="6301C1AD" w14:textId="77777777" w:rsidR="00142732" w:rsidRPr="00142732" w:rsidRDefault="00142732" w:rsidP="00142732">
            <w:pPr>
              <w:spacing w:before="0" w:after="0"/>
              <w:jc w:val="center"/>
              <w:rPr>
                <w:b/>
                <w:color w:val="0432FF"/>
                <w:sz w:val="20"/>
                <w:szCs w:val="20"/>
              </w:rPr>
            </w:pPr>
            <w:r w:rsidRPr="00142732">
              <w:rPr>
                <w:b/>
                <w:color w:val="0432FF"/>
                <w:szCs w:val="20"/>
              </w:rPr>
              <w:fldChar w:fldCharType="begin">
                <w:ffData>
                  <w:name w:val="Check11"/>
                  <w:enabled/>
                  <w:calcOnExit w:val="0"/>
                  <w:checkBox>
                    <w:sizeAuto/>
                    <w:default w:val="0"/>
                  </w:checkBox>
                </w:ffData>
              </w:fldChar>
            </w:r>
            <w:r w:rsidRPr="00142732">
              <w:rPr>
                <w:b/>
                <w:color w:val="0432FF"/>
                <w:sz w:val="20"/>
                <w:szCs w:val="20"/>
              </w:rPr>
              <w:instrText xml:space="preserve"> FORMCHECKBOX </w:instrText>
            </w:r>
            <w:r w:rsidR="002D00D6">
              <w:rPr>
                <w:b/>
                <w:color w:val="0432FF"/>
                <w:szCs w:val="20"/>
              </w:rPr>
            </w:r>
            <w:r w:rsidR="002D00D6">
              <w:rPr>
                <w:b/>
                <w:color w:val="0432FF"/>
                <w:szCs w:val="20"/>
              </w:rPr>
              <w:fldChar w:fldCharType="separate"/>
            </w:r>
            <w:r w:rsidRPr="00142732">
              <w:rPr>
                <w:b/>
                <w:color w:val="0432FF"/>
                <w:szCs w:val="20"/>
              </w:rPr>
              <w:fldChar w:fldCharType="end"/>
            </w:r>
          </w:p>
        </w:tc>
        <w:tc>
          <w:tcPr>
            <w:tcW w:w="2016" w:type="dxa"/>
          </w:tcPr>
          <w:p w14:paraId="556FEEED" w14:textId="77777777" w:rsidR="00142732" w:rsidRPr="00142732" w:rsidRDefault="00142732" w:rsidP="00142732">
            <w:pPr>
              <w:spacing w:before="0" w:after="0"/>
              <w:rPr>
                <w:b/>
                <w:sz w:val="20"/>
                <w:szCs w:val="20"/>
              </w:rPr>
            </w:pPr>
            <w:r w:rsidRPr="00142732">
              <w:rPr>
                <w:b/>
                <w:sz w:val="20"/>
                <w:szCs w:val="20"/>
              </w:rPr>
              <w:t>Timber Mark</w:t>
            </w:r>
            <w:r w:rsidRPr="00142732">
              <w:rPr>
                <w:sz w:val="20"/>
                <w:szCs w:val="20"/>
              </w:rPr>
              <w:t xml:space="preserve"> </w:t>
            </w:r>
          </w:p>
        </w:tc>
        <w:tc>
          <w:tcPr>
            <w:tcW w:w="6151" w:type="dxa"/>
          </w:tcPr>
          <w:p w14:paraId="422DEC37" w14:textId="77777777" w:rsidR="00142732" w:rsidRPr="00142732" w:rsidRDefault="00142732" w:rsidP="00142732">
            <w:pPr>
              <w:spacing w:before="0" w:after="0"/>
              <w:rPr>
                <w:sz w:val="20"/>
                <w:szCs w:val="20"/>
              </w:rPr>
            </w:pPr>
            <w:r w:rsidRPr="00142732">
              <w:rPr>
                <w:sz w:val="20"/>
                <w:szCs w:val="20"/>
              </w:rPr>
              <w:t>Do you have a valid timber mark for Schedule A (private) and/or Schedule B (crown) land?  Do you have a marking hammer?</w:t>
            </w:r>
          </w:p>
        </w:tc>
        <w:tc>
          <w:tcPr>
            <w:tcW w:w="900" w:type="dxa"/>
          </w:tcPr>
          <w:p w14:paraId="76CBC5F4" w14:textId="77777777" w:rsidR="00142732" w:rsidRPr="00142732" w:rsidRDefault="00142732" w:rsidP="00142732">
            <w:pPr>
              <w:spacing w:before="0" w:after="0"/>
              <w:rPr>
                <w:color w:val="000000" w:themeColor="text1"/>
                <w:w w:val="105"/>
                <w:sz w:val="20"/>
                <w:szCs w:val="20"/>
              </w:rPr>
            </w:pPr>
          </w:p>
        </w:tc>
      </w:tr>
      <w:tr w:rsidR="00142732" w:rsidRPr="00142732" w14:paraId="0B3E2D8A" w14:textId="77777777" w:rsidTr="000365F8">
        <w:tc>
          <w:tcPr>
            <w:tcW w:w="558" w:type="dxa"/>
          </w:tcPr>
          <w:p w14:paraId="0A0B6110" w14:textId="77777777" w:rsidR="00142732" w:rsidRPr="00142732" w:rsidRDefault="00142732" w:rsidP="00142732">
            <w:pPr>
              <w:spacing w:before="0" w:after="0"/>
              <w:jc w:val="center"/>
              <w:rPr>
                <w:b/>
                <w:color w:val="0432FF"/>
                <w:sz w:val="20"/>
                <w:szCs w:val="20"/>
              </w:rPr>
            </w:pPr>
            <w:r w:rsidRPr="00142732">
              <w:rPr>
                <w:b/>
                <w:color w:val="0432FF"/>
                <w:szCs w:val="20"/>
              </w:rPr>
              <w:fldChar w:fldCharType="begin">
                <w:ffData>
                  <w:name w:val="Check12"/>
                  <w:enabled/>
                  <w:calcOnExit w:val="0"/>
                  <w:checkBox>
                    <w:sizeAuto/>
                    <w:default w:val="0"/>
                  </w:checkBox>
                </w:ffData>
              </w:fldChar>
            </w:r>
            <w:r w:rsidRPr="00142732">
              <w:rPr>
                <w:b/>
                <w:color w:val="0432FF"/>
                <w:sz w:val="20"/>
                <w:szCs w:val="20"/>
              </w:rPr>
              <w:instrText xml:space="preserve"> FORMCHECKBOX </w:instrText>
            </w:r>
            <w:r w:rsidR="002D00D6">
              <w:rPr>
                <w:b/>
                <w:color w:val="0432FF"/>
                <w:szCs w:val="20"/>
              </w:rPr>
            </w:r>
            <w:r w:rsidR="002D00D6">
              <w:rPr>
                <w:b/>
                <w:color w:val="0432FF"/>
                <w:szCs w:val="20"/>
              </w:rPr>
              <w:fldChar w:fldCharType="separate"/>
            </w:r>
            <w:r w:rsidRPr="00142732">
              <w:rPr>
                <w:b/>
                <w:color w:val="0432FF"/>
                <w:szCs w:val="20"/>
              </w:rPr>
              <w:fldChar w:fldCharType="end"/>
            </w:r>
          </w:p>
        </w:tc>
        <w:tc>
          <w:tcPr>
            <w:tcW w:w="2016" w:type="dxa"/>
          </w:tcPr>
          <w:p w14:paraId="7197590F" w14:textId="77777777" w:rsidR="00142732" w:rsidRPr="00142732" w:rsidRDefault="00142732" w:rsidP="00142732">
            <w:pPr>
              <w:spacing w:before="0" w:after="0"/>
              <w:rPr>
                <w:b/>
                <w:sz w:val="20"/>
                <w:szCs w:val="20"/>
              </w:rPr>
            </w:pPr>
            <w:r w:rsidRPr="00142732">
              <w:rPr>
                <w:b/>
                <w:sz w:val="20"/>
                <w:szCs w:val="20"/>
              </w:rPr>
              <w:t>Invasive Plants</w:t>
            </w:r>
          </w:p>
        </w:tc>
        <w:tc>
          <w:tcPr>
            <w:tcW w:w="6151" w:type="dxa"/>
          </w:tcPr>
          <w:p w14:paraId="564098C3" w14:textId="77777777" w:rsidR="00142732" w:rsidRPr="00142732" w:rsidRDefault="00142732" w:rsidP="00142732">
            <w:pPr>
              <w:spacing w:before="0" w:after="0"/>
              <w:rPr>
                <w:sz w:val="20"/>
                <w:szCs w:val="20"/>
              </w:rPr>
            </w:pPr>
            <w:r w:rsidRPr="00142732">
              <w:rPr>
                <w:sz w:val="20"/>
                <w:szCs w:val="20"/>
              </w:rPr>
              <w:t>Have you taken action to ensure you comply with any pre-harvesting measures in your WLP to prevent the introduction or spread of invasive plants?</w:t>
            </w:r>
          </w:p>
        </w:tc>
        <w:tc>
          <w:tcPr>
            <w:tcW w:w="900" w:type="dxa"/>
          </w:tcPr>
          <w:p w14:paraId="0731595E" w14:textId="77777777" w:rsidR="00142732" w:rsidRPr="00142732" w:rsidRDefault="00142732" w:rsidP="00142732">
            <w:pPr>
              <w:spacing w:before="0" w:after="0"/>
              <w:rPr>
                <w:sz w:val="20"/>
                <w:szCs w:val="20"/>
              </w:rPr>
            </w:pPr>
          </w:p>
        </w:tc>
      </w:tr>
      <w:tr w:rsidR="00142732" w:rsidRPr="00142732" w14:paraId="1C99D184" w14:textId="77777777" w:rsidTr="000365F8">
        <w:tc>
          <w:tcPr>
            <w:tcW w:w="558" w:type="dxa"/>
          </w:tcPr>
          <w:p w14:paraId="6B65B80F" w14:textId="77777777" w:rsidR="00142732" w:rsidRPr="00142732" w:rsidRDefault="00142732" w:rsidP="00142732">
            <w:pPr>
              <w:spacing w:before="0" w:after="0"/>
              <w:jc w:val="center"/>
              <w:rPr>
                <w:b/>
                <w:color w:val="0432FF"/>
                <w:sz w:val="20"/>
                <w:szCs w:val="20"/>
              </w:rPr>
            </w:pPr>
            <w:r w:rsidRPr="00142732">
              <w:rPr>
                <w:b/>
                <w:color w:val="0432FF"/>
                <w:szCs w:val="20"/>
              </w:rPr>
              <w:fldChar w:fldCharType="begin">
                <w:ffData>
                  <w:name w:val="Check13"/>
                  <w:enabled/>
                  <w:calcOnExit w:val="0"/>
                  <w:checkBox>
                    <w:sizeAuto/>
                    <w:default w:val="0"/>
                  </w:checkBox>
                </w:ffData>
              </w:fldChar>
            </w:r>
            <w:r w:rsidRPr="00142732">
              <w:rPr>
                <w:b/>
                <w:color w:val="0432FF"/>
                <w:sz w:val="20"/>
                <w:szCs w:val="20"/>
              </w:rPr>
              <w:instrText xml:space="preserve"> FORMCHECKBOX </w:instrText>
            </w:r>
            <w:r w:rsidR="002D00D6">
              <w:rPr>
                <w:b/>
                <w:color w:val="0432FF"/>
                <w:szCs w:val="20"/>
              </w:rPr>
            </w:r>
            <w:r w:rsidR="002D00D6">
              <w:rPr>
                <w:b/>
                <w:color w:val="0432FF"/>
                <w:szCs w:val="20"/>
              </w:rPr>
              <w:fldChar w:fldCharType="separate"/>
            </w:r>
            <w:r w:rsidRPr="00142732">
              <w:rPr>
                <w:b/>
                <w:color w:val="0432FF"/>
                <w:szCs w:val="20"/>
              </w:rPr>
              <w:fldChar w:fldCharType="end"/>
            </w:r>
          </w:p>
        </w:tc>
        <w:tc>
          <w:tcPr>
            <w:tcW w:w="2016" w:type="dxa"/>
          </w:tcPr>
          <w:p w14:paraId="385308BE" w14:textId="77777777" w:rsidR="00142732" w:rsidRPr="00142732" w:rsidRDefault="00142732" w:rsidP="00142732">
            <w:pPr>
              <w:spacing w:before="0" w:after="0"/>
              <w:rPr>
                <w:b/>
                <w:sz w:val="20"/>
                <w:szCs w:val="20"/>
              </w:rPr>
            </w:pPr>
            <w:r w:rsidRPr="00142732">
              <w:rPr>
                <w:b/>
                <w:sz w:val="20"/>
                <w:szCs w:val="20"/>
              </w:rPr>
              <w:t>Natural Range Barriers (NRB)</w:t>
            </w:r>
          </w:p>
        </w:tc>
        <w:tc>
          <w:tcPr>
            <w:tcW w:w="6151" w:type="dxa"/>
          </w:tcPr>
          <w:p w14:paraId="64832D13" w14:textId="77777777" w:rsidR="00142732" w:rsidRPr="00142732" w:rsidRDefault="00142732" w:rsidP="00142732">
            <w:pPr>
              <w:spacing w:before="0" w:after="0"/>
              <w:rPr>
                <w:b/>
                <w:sz w:val="20"/>
                <w:szCs w:val="20"/>
              </w:rPr>
            </w:pPr>
            <w:r w:rsidRPr="00142732">
              <w:rPr>
                <w:sz w:val="20"/>
                <w:szCs w:val="20"/>
              </w:rPr>
              <w:t>Are there any NRBs that will be rendered ineffective by the proposed harvesting? If so, what measures must be taken to mitigate the impact?</w:t>
            </w:r>
          </w:p>
        </w:tc>
        <w:tc>
          <w:tcPr>
            <w:tcW w:w="900" w:type="dxa"/>
          </w:tcPr>
          <w:p w14:paraId="176519C1" w14:textId="77777777" w:rsidR="00142732" w:rsidRPr="00142732" w:rsidRDefault="00142732" w:rsidP="00142732">
            <w:pPr>
              <w:spacing w:before="0" w:after="0"/>
              <w:rPr>
                <w:sz w:val="20"/>
                <w:szCs w:val="20"/>
              </w:rPr>
            </w:pPr>
          </w:p>
        </w:tc>
      </w:tr>
      <w:tr w:rsidR="00142732" w:rsidRPr="00142732" w14:paraId="7819EAAE" w14:textId="77777777" w:rsidTr="000365F8">
        <w:tc>
          <w:tcPr>
            <w:tcW w:w="558" w:type="dxa"/>
          </w:tcPr>
          <w:p w14:paraId="5407649B" w14:textId="77777777" w:rsidR="00142732" w:rsidRPr="00142732" w:rsidRDefault="00142732" w:rsidP="00142732">
            <w:pPr>
              <w:spacing w:before="0" w:after="0"/>
              <w:jc w:val="center"/>
              <w:rPr>
                <w:b/>
                <w:color w:val="0432FF"/>
                <w:sz w:val="20"/>
                <w:szCs w:val="20"/>
              </w:rPr>
            </w:pPr>
            <w:r w:rsidRPr="00142732">
              <w:rPr>
                <w:b/>
                <w:color w:val="0432FF"/>
                <w:szCs w:val="20"/>
              </w:rPr>
              <w:fldChar w:fldCharType="begin">
                <w:ffData>
                  <w:name w:val="Check14"/>
                  <w:enabled/>
                  <w:calcOnExit w:val="0"/>
                  <w:checkBox>
                    <w:sizeAuto/>
                    <w:default w:val="0"/>
                  </w:checkBox>
                </w:ffData>
              </w:fldChar>
            </w:r>
            <w:r w:rsidRPr="00142732">
              <w:rPr>
                <w:b/>
                <w:color w:val="0432FF"/>
                <w:sz w:val="20"/>
                <w:szCs w:val="20"/>
              </w:rPr>
              <w:instrText xml:space="preserve"> FORMCHECKBOX </w:instrText>
            </w:r>
            <w:r w:rsidR="002D00D6">
              <w:rPr>
                <w:b/>
                <w:color w:val="0432FF"/>
                <w:szCs w:val="20"/>
              </w:rPr>
            </w:r>
            <w:r w:rsidR="002D00D6">
              <w:rPr>
                <w:b/>
                <w:color w:val="0432FF"/>
                <w:szCs w:val="20"/>
              </w:rPr>
              <w:fldChar w:fldCharType="separate"/>
            </w:r>
            <w:r w:rsidRPr="00142732">
              <w:rPr>
                <w:b/>
                <w:color w:val="0432FF"/>
                <w:szCs w:val="20"/>
              </w:rPr>
              <w:fldChar w:fldCharType="end"/>
            </w:r>
          </w:p>
        </w:tc>
        <w:tc>
          <w:tcPr>
            <w:tcW w:w="2016" w:type="dxa"/>
          </w:tcPr>
          <w:p w14:paraId="3AAB7C3B" w14:textId="77777777" w:rsidR="00142732" w:rsidRPr="00142732" w:rsidRDefault="00142732" w:rsidP="00142732">
            <w:pPr>
              <w:spacing w:before="0" w:after="0"/>
              <w:rPr>
                <w:b/>
                <w:sz w:val="20"/>
                <w:szCs w:val="20"/>
              </w:rPr>
            </w:pPr>
            <w:r w:rsidRPr="00142732">
              <w:rPr>
                <w:rFonts w:cs="Verdana"/>
                <w:b/>
                <w:sz w:val="20"/>
                <w:szCs w:val="20"/>
              </w:rPr>
              <w:t>Pre-Harvest Map</w:t>
            </w:r>
          </w:p>
        </w:tc>
        <w:tc>
          <w:tcPr>
            <w:tcW w:w="6151" w:type="dxa"/>
          </w:tcPr>
          <w:p w14:paraId="5FC9A8D1" w14:textId="77777777" w:rsidR="00142732" w:rsidRPr="00142732" w:rsidRDefault="00142732" w:rsidP="00142732">
            <w:pPr>
              <w:spacing w:before="0" w:after="0"/>
              <w:rPr>
                <w:b/>
                <w:sz w:val="20"/>
                <w:szCs w:val="20"/>
              </w:rPr>
            </w:pPr>
            <w:r w:rsidRPr="00142732">
              <w:rPr>
                <w:rFonts w:cs="Verdana"/>
                <w:sz w:val="20"/>
                <w:szCs w:val="20"/>
              </w:rPr>
              <w:t>Have you prepared a pre-harvest map that shows the biogeoclimatic classification (BEC) to site series level and applicable stocking standards?</w:t>
            </w:r>
          </w:p>
        </w:tc>
        <w:tc>
          <w:tcPr>
            <w:tcW w:w="900" w:type="dxa"/>
          </w:tcPr>
          <w:p w14:paraId="565E3B68" w14:textId="77777777" w:rsidR="00142732" w:rsidRPr="00142732" w:rsidRDefault="00142732" w:rsidP="00142732">
            <w:pPr>
              <w:spacing w:before="0" w:after="0"/>
              <w:rPr>
                <w:sz w:val="20"/>
                <w:szCs w:val="20"/>
              </w:rPr>
            </w:pPr>
          </w:p>
        </w:tc>
      </w:tr>
      <w:tr w:rsidR="00142732" w:rsidRPr="00142732" w14:paraId="477A3658" w14:textId="77777777" w:rsidTr="000365F8">
        <w:tc>
          <w:tcPr>
            <w:tcW w:w="558" w:type="dxa"/>
          </w:tcPr>
          <w:p w14:paraId="154D169D" w14:textId="77777777" w:rsidR="00142732" w:rsidRPr="00142732" w:rsidRDefault="00142732" w:rsidP="00142732">
            <w:pPr>
              <w:spacing w:before="0" w:after="0"/>
              <w:jc w:val="center"/>
              <w:rPr>
                <w:b/>
                <w:color w:val="0432FF"/>
                <w:sz w:val="20"/>
                <w:szCs w:val="20"/>
              </w:rPr>
            </w:pPr>
            <w:r w:rsidRPr="00142732">
              <w:rPr>
                <w:b/>
                <w:color w:val="0432FF"/>
                <w:szCs w:val="20"/>
              </w:rPr>
              <w:fldChar w:fldCharType="begin">
                <w:ffData>
                  <w:name w:val="Check15"/>
                  <w:enabled/>
                  <w:calcOnExit w:val="0"/>
                  <w:checkBox>
                    <w:sizeAuto/>
                    <w:default w:val="0"/>
                  </w:checkBox>
                </w:ffData>
              </w:fldChar>
            </w:r>
            <w:r w:rsidRPr="00142732">
              <w:rPr>
                <w:b/>
                <w:color w:val="0432FF"/>
                <w:sz w:val="20"/>
                <w:szCs w:val="20"/>
              </w:rPr>
              <w:instrText xml:space="preserve"> FORMCHECKBOX </w:instrText>
            </w:r>
            <w:r w:rsidR="002D00D6">
              <w:rPr>
                <w:b/>
                <w:color w:val="0432FF"/>
                <w:szCs w:val="20"/>
              </w:rPr>
            </w:r>
            <w:r w:rsidR="002D00D6">
              <w:rPr>
                <w:b/>
                <w:color w:val="0432FF"/>
                <w:szCs w:val="20"/>
              </w:rPr>
              <w:fldChar w:fldCharType="separate"/>
            </w:r>
            <w:r w:rsidRPr="00142732">
              <w:rPr>
                <w:b/>
                <w:color w:val="0432FF"/>
                <w:szCs w:val="20"/>
              </w:rPr>
              <w:fldChar w:fldCharType="end"/>
            </w:r>
          </w:p>
        </w:tc>
        <w:tc>
          <w:tcPr>
            <w:tcW w:w="2016" w:type="dxa"/>
          </w:tcPr>
          <w:p w14:paraId="4969532F" w14:textId="77777777" w:rsidR="00142732" w:rsidRPr="00142732" w:rsidRDefault="00142732" w:rsidP="00142732">
            <w:pPr>
              <w:spacing w:before="0" w:after="0"/>
              <w:rPr>
                <w:b/>
                <w:sz w:val="20"/>
                <w:szCs w:val="20"/>
              </w:rPr>
            </w:pPr>
            <w:r w:rsidRPr="00142732">
              <w:rPr>
                <w:b/>
                <w:sz w:val="20"/>
                <w:szCs w:val="20"/>
              </w:rPr>
              <w:t>Community Watershed</w:t>
            </w:r>
          </w:p>
        </w:tc>
        <w:tc>
          <w:tcPr>
            <w:tcW w:w="6151" w:type="dxa"/>
          </w:tcPr>
          <w:p w14:paraId="68A91D38" w14:textId="77777777" w:rsidR="00142732" w:rsidRPr="00142732" w:rsidRDefault="00142732" w:rsidP="00142732">
            <w:pPr>
              <w:spacing w:before="0" w:after="0"/>
              <w:rPr>
                <w:b/>
                <w:sz w:val="20"/>
                <w:szCs w:val="20"/>
              </w:rPr>
            </w:pPr>
            <w:r w:rsidRPr="00142732">
              <w:rPr>
                <w:sz w:val="20"/>
                <w:szCs w:val="20"/>
              </w:rPr>
              <w:t>If you are going to construct or deactivate a road in a community watershed, have you notified licensed water users?</w:t>
            </w:r>
          </w:p>
        </w:tc>
        <w:tc>
          <w:tcPr>
            <w:tcW w:w="900" w:type="dxa"/>
          </w:tcPr>
          <w:p w14:paraId="3AD2E3CE" w14:textId="77777777" w:rsidR="00142732" w:rsidRPr="00142732" w:rsidRDefault="00142732" w:rsidP="00142732">
            <w:pPr>
              <w:spacing w:before="0" w:after="0"/>
              <w:rPr>
                <w:sz w:val="20"/>
                <w:szCs w:val="20"/>
              </w:rPr>
            </w:pPr>
          </w:p>
        </w:tc>
      </w:tr>
      <w:tr w:rsidR="00C545E5" w:rsidRPr="00142732" w14:paraId="52B2486C" w14:textId="77777777" w:rsidTr="000365F8">
        <w:tc>
          <w:tcPr>
            <w:tcW w:w="558" w:type="dxa"/>
          </w:tcPr>
          <w:p w14:paraId="19774E33" w14:textId="5D9BA19E" w:rsidR="00C545E5" w:rsidRPr="00142732" w:rsidRDefault="00C545E5" w:rsidP="00142732">
            <w:pPr>
              <w:spacing w:before="0" w:after="0"/>
              <w:jc w:val="center"/>
              <w:rPr>
                <w:b/>
                <w:color w:val="0432FF"/>
                <w:szCs w:val="20"/>
              </w:rPr>
            </w:pPr>
            <w:r w:rsidRPr="00142732">
              <w:rPr>
                <w:b/>
                <w:color w:val="0432FF"/>
                <w:szCs w:val="20"/>
              </w:rPr>
              <w:fldChar w:fldCharType="begin">
                <w:ffData>
                  <w:name w:val="Check16"/>
                  <w:enabled/>
                  <w:calcOnExit w:val="0"/>
                  <w:checkBox>
                    <w:sizeAuto/>
                    <w:default w:val="0"/>
                  </w:checkBox>
                </w:ffData>
              </w:fldChar>
            </w:r>
            <w:r w:rsidRPr="00142732">
              <w:rPr>
                <w:b/>
                <w:color w:val="0432FF"/>
                <w:sz w:val="20"/>
                <w:szCs w:val="20"/>
              </w:rPr>
              <w:instrText xml:space="preserve"> FORMCHECKBOX </w:instrText>
            </w:r>
            <w:r w:rsidR="002D00D6">
              <w:rPr>
                <w:b/>
                <w:color w:val="0432FF"/>
                <w:szCs w:val="20"/>
              </w:rPr>
            </w:r>
            <w:r w:rsidR="002D00D6">
              <w:rPr>
                <w:b/>
                <w:color w:val="0432FF"/>
                <w:szCs w:val="20"/>
              </w:rPr>
              <w:fldChar w:fldCharType="separate"/>
            </w:r>
            <w:r w:rsidRPr="00142732">
              <w:rPr>
                <w:b/>
                <w:color w:val="0432FF"/>
                <w:szCs w:val="20"/>
              </w:rPr>
              <w:fldChar w:fldCharType="end"/>
            </w:r>
          </w:p>
        </w:tc>
        <w:tc>
          <w:tcPr>
            <w:tcW w:w="2016" w:type="dxa"/>
          </w:tcPr>
          <w:p w14:paraId="10FFB37A" w14:textId="5FD46F81" w:rsidR="00C545E5" w:rsidRPr="00C545E5" w:rsidRDefault="00C545E5" w:rsidP="00142732">
            <w:pPr>
              <w:spacing w:before="0" w:after="0"/>
              <w:rPr>
                <w:b/>
                <w:sz w:val="20"/>
                <w:szCs w:val="20"/>
              </w:rPr>
            </w:pPr>
            <w:r w:rsidRPr="00C545E5">
              <w:rPr>
                <w:b/>
                <w:sz w:val="20"/>
                <w:szCs w:val="20"/>
              </w:rPr>
              <w:t>Special (Big) Trees</w:t>
            </w:r>
          </w:p>
        </w:tc>
        <w:tc>
          <w:tcPr>
            <w:tcW w:w="6151" w:type="dxa"/>
          </w:tcPr>
          <w:p w14:paraId="3C950498" w14:textId="24CD60B1" w:rsidR="00C545E5" w:rsidRPr="00C545E5" w:rsidRDefault="00C545E5" w:rsidP="00142732">
            <w:pPr>
              <w:spacing w:before="0" w:after="0"/>
              <w:rPr>
                <w:sz w:val="20"/>
                <w:szCs w:val="20"/>
              </w:rPr>
            </w:pPr>
            <w:r w:rsidRPr="00C545E5">
              <w:rPr>
                <w:sz w:val="20"/>
                <w:szCs w:val="20"/>
              </w:rPr>
              <w:t>Are there any special trees within the area planned for harvesting?</w:t>
            </w:r>
          </w:p>
        </w:tc>
        <w:tc>
          <w:tcPr>
            <w:tcW w:w="900" w:type="dxa"/>
          </w:tcPr>
          <w:p w14:paraId="3BDE1AAE" w14:textId="77777777" w:rsidR="00C545E5" w:rsidRPr="00C545E5" w:rsidRDefault="00C545E5" w:rsidP="00142732">
            <w:pPr>
              <w:spacing w:before="0" w:after="0"/>
              <w:rPr>
                <w:sz w:val="20"/>
                <w:szCs w:val="20"/>
              </w:rPr>
            </w:pPr>
          </w:p>
        </w:tc>
      </w:tr>
      <w:tr w:rsidR="00142732" w:rsidRPr="00142732" w14:paraId="44A346B5" w14:textId="77777777" w:rsidTr="000365F8">
        <w:tc>
          <w:tcPr>
            <w:tcW w:w="558" w:type="dxa"/>
          </w:tcPr>
          <w:p w14:paraId="3683A603" w14:textId="77777777" w:rsidR="00142732" w:rsidRPr="00142732" w:rsidRDefault="00142732" w:rsidP="00142732">
            <w:pPr>
              <w:spacing w:before="0" w:after="0"/>
              <w:jc w:val="center"/>
              <w:rPr>
                <w:b/>
                <w:color w:val="0432FF"/>
                <w:sz w:val="20"/>
                <w:szCs w:val="20"/>
              </w:rPr>
            </w:pPr>
            <w:r w:rsidRPr="00142732">
              <w:rPr>
                <w:b/>
                <w:color w:val="0432FF"/>
                <w:szCs w:val="20"/>
              </w:rPr>
              <w:fldChar w:fldCharType="begin">
                <w:ffData>
                  <w:name w:val="Check16"/>
                  <w:enabled/>
                  <w:calcOnExit w:val="0"/>
                  <w:checkBox>
                    <w:sizeAuto/>
                    <w:default w:val="0"/>
                  </w:checkBox>
                </w:ffData>
              </w:fldChar>
            </w:r>
            <w:r w:rsidRPr="00142732">
              <w:rPr>
                <w:b/>
                <w:color w:val="0432FF"/>
                <w:sz w:val="20"/>
                <w:szCs w:val="20"/>
              </w:rPr>
              <w:instrText xml:space="preserve"> FORMCHECKBOX </w:instrText>
            </w:r>
            <w:r w:rsidR="002D00D6">
              <w:rPr>
                <w:b/>
                <w:color w:val="0432FF"/>
                <w:szCs w:val="20"/>
              </w:rPr>
            </w:r>
            <w:r w:rsidR="002D00D6">
              <w:rPr>
                <w:b/>
                <w:color w:val="0432FF"/>
                <w:szCs w:val="20"/>
              </w:rPr>
              <w:fldChar w:fldCharType="separate"/>
            </w:r>
            <w:r w:rsidRPr="00142732">
              <w:rPr>
                <w:b/>
                <w:color w:val="0432FF"/>
                <w:szCs w:val="20"/>
              </w:rPr>
              <w:fldChar w:fldCharType="end"/>
            </w:r>
          </w:p>
        </w:tc>
        <w:tc>
          <w:tcPr>
            <w:tcW w:w="2016" w:type="dxa"/>
          </w:tcPr>
          <w:p w14:paraId="738484F9" w14:textId="77777777" w:rsidR="00142732" w:rsidRPr="00142732" w:rsidRDefault="00142732" w:rsidP="00142732">
            <w:pPr>
              <w:spacing w:before="0" w:after="0"/>
              <w:rPr>
                <w:b/>
                <w:sz w:val="20"/>
                <w:szCs w:val="20"/>
              </w:rPr>
            </w:pPr>
            <w:r w:rsidRPr="00142732">
              <w:rPr>
                <w:b/>
                <w:sz w:val="20"/>
                <w:szCs w:val="20"/>
              </w:rPr>
              <w:t>Migratory Birds</w:t>
            </w:r>
          </w:p>
        </w:tc>
        <w:tc>
          <w:tcPr>
            <w:tcW w:w="6151" w:type="dxa"/>
          </w:tcPr>
          <w:p w14:paraId="3DEE3407" w14:textId="77777777" w:rsidR="00142732" w:rsidRPr="00142732" w:rsidRDefault="00142732" w:rsidP="00142732">
            <w:pPr>
              <w:spacing w:before="0" w:after="0"/>
              <w:rPr>
                <w:sz w:val="20"/>
                <w:szCs w:val="20"/>
              </w:rPr>
            </w:pPr>
            <w:r w:rsidRPr="00142732">
              <w:rPr>
                <w:sz w:val="20"/>
                <w:szCs w:val="20"/>
              </w:rPr>
              <w:t xml:space="preserve">Is the forest planned for harvest being used by migratory birds? </w:t>
            </w:r>
          </w:p>
        </w:tc>
        <w:tc>
          <w:tcPr>
            <w:tcW w:w="900" w:type="dxa"/>
          </w:tcPr>
          <w:p w14:paraId="764EB5D9" w14:textId="77777777" w:rsidR="00142732" w:rsidRPr="00142732" w:rsidRDefault="00142732" w:rsidP="00142732">
            <w:pPr>
              <w:spacing w:before="0" w:after="0"/>
              <w:rPr>
                <w:sz w:val="20"/>
                <w:szCs w:val="20"/>
              </w:rPr>
            </w:pPr>
          </w:p>
        </w:tc>
      </w:tr>
      <w:tr w:rsidR="00C545E5" w:rsidRPr="00142732" w14:paraId="5747B351" w14:textId="77777777" w:rsidTr="000365F8">
        <w:trPr>
          <w:trHeight w:val="208"/>
        </w:trPr>
        <w:tc>
          <w:tcPr>
            <w:tcW w:w="558" w:type="dxa"/>
          </w:tcPr>
          <w:p w14:paraId="36804C41" w14:textId="74B70982" w:rsidR="00C545E5" w:rsidRPr="00142732" w:rsidRDefault="00C545E5" w:rsidP="00142732">
            <w:pPr>
              <w:spacing w:before="0" w:after="0"/>
              <w:jc w:val="center"/>
              <w:rPr>
                <w:b/>
                <w:color w:val="0432FF"/>
                <w:szCs w:val="20"/>
              </w:rPr>
            </w:pPr>
            <w:r w:rsidRPr="00142732">
              <w:rPr>
                <w:b/>
                <w:color w:val="0432FF"/>
                <w:szCs w:val="20"/>
              </w:rPr>
              <w:fldChar w:fldCharType="begin">
                <w:ffData>
                  <w:name w:val="Check16"/>
                  <w:enabled/>
                  <w:calcOnExit w:val="0"/>
                  <w:checkBox>
                    <w:sizeAuto/>
                    <w:default w:val="0"/>
                  </w:checkBox>
                </w:ffData>
              </w:fldChar>
            </w:r>
            <w:r w:rsidRPr="00142732">
              <w:rPr>
                <w:b/>
                <w:color w:val="0432FF"/>
                <w:sz w:val="20"/>
                <w:szCs w:val="20"/>
              </w:rPr>
              <w:instrText xml:space="preserve"> FORMCHECKBOX </w:instrText>
            </w:r>
            <w:r w:rsidR="002D00D6">
              <w:rPr>
                <w:b/>
                <w:color w:val="0432FF"/>
                <w:szCs w:val="20"/>
              </w:rPr>
            </w:r>
            <w:r w:rsidR="002D00D6">
              <w:rPr>
                <w:b/>
                <w:color w:val="0432FF"/>
                <w:szCs w:val="20"/>
              </w:rPr>
              <w:fldChar w:fldCharType="separate"/>
            </w:r>
            <w:r w:rsidRPr="00142732">
              <w:rPr>
                <w:b/>
                <w:color w:val="0432FF"/>
                <w:szCs w:val="20"/>
              </w:rPr>
              <w:fldChar w:fldCharType="end"/>
            </w:r>
          </w:p>
        </w:tc>
        <w:tc>
          <w:tcPr>
            <w:tcW w:w="2016" w:type="dxa"/>
          </w:tcPr>
          <w:p w14:paraId="72FA3BD7" w14:textId="743D6947" w:rsidR="00C545E5" w:rsidRPr="00C545E5" w:rsidRDefault="00C545E5" w:rsidP="00142732">
            <w:pPr>
              <w:spacing w:before="0" w:after="0"/>
              <w:rPr>
                <w:b/>
                <w:sz w:val="20"/>
                <w:szCs w:val="20"/>
              </w:rPr>
            </w:pPr>
            <w:r w:rsidRPr="00C545E5">
              <w:rPr>
                <w:b/>
                <w:sz w:val="20"/>
                <w:szCs w:val="20"/>
              </w:rPr>
              <w:t>Species at Risk</w:t>
            </w:r>
          </w:p>
        </w:tc>
        <w:tc>
          <w:tcPr>
            <w:tcW w:w="6151" w:type="dxa"/>
          </w:tcPr>
          <w:p w14:paraId="04D6AC55" w14:textId="6F634531" w:rsidR="00C545E5" w:rsidRPr="00C545E5" w:rsidRDefault="00C545E5" w:rsidP="00142732">
            <w:pPr>
              <w:spacing w:before="0" w:after="0"/>
              <w:rPr>
                <w:sz w:val="20"/>
                <w:szCs w:val="20"/>
              </w:rPr>
            </w:pPr>
            <w:r w:rsidRPr="00C545E5">
              <w:rPr>
                <w:sz w:val="20"/>
                <w:szCs w:val="20"/>
              </w:rPr>
              <w:t>Are there any species at risk in or around the planned harvest area that must be considered and accommodated?</w:t>
            </w:r>
          </w:p>
        </w:tc>
        <w:tc>
          <w:tcPr>
            <w:tcW w:w="900" w:type="dxa"/>
          </w:tcPr>
          <w:p w14:paraId="3A9DEADB" w14:textId="77777777" w:rsidR="00C545E5" w:rsidRPr="00C545E5" w:rsidRDefault="00C545E5" w:rsidP="00142732">
            <w:pPr>
              <w:spacing w:before="0" w:after="0"/>
              <w:rPr>
                <w:sz w:val="20"/>
                <w:szCs w:val="20"/>
              </w:rPr>
            </w:pPr>
          </w:p>
        </w:tc>
      </w:tr>
      <w:tr w:rsidR="00142732" w:rsidRPr="00142732" w14:paraId="3EA8C17F" w14:textId="77777777" w:rsidTr="000365F8">
        <w:trPr>
          <w:trHeight w:val="208"/>
        </w:trPr>
        <w:tc>
          <w:tcPr>
            <w:tcW w:w="558" w:type="dxa"/>
          </w:tcPr>
          <w:p w14:paraId="46DC77C7" w14:textId="77777777" w:rsidR="00142732" w:rsidRPr="00142732" w:rsidRDefault="00142732" w:rsidP="00142732">
            <w:pPr>
              <w:spacing w:before="0" w:after="0"/>
              <w:jc w:val="center"/>
              <w:rPr>
                <w:b/>
                <w:color w:val="0432FF"/>
                <w:sz w:val="20"/>
                <w:szCs w:val="20"/>
              </w:rPr>
            </w:pPr>
            <w:r w:rsidRPr="00142732">
              <w:rPr>
                <w:b/>
                <w:color w:val="0432FF"/>
                <w:szCs w:val="20"/>
              </w:rPr>
              <w:fldChar w:fldCharType="begin">
                <w:ffData>
                  <w:name w:val="Check17"/>
                  <w:enabled/>
                  <w:calcOnExit w:val="0"/>
                  <w:checkBox>
                    <w:sizeAuto/>
                    <w:default w:val="0"/>
                  </w:checkBox>
                </w:ffData>
              </w:fldChar>
            </w:r>
            <w:r w:rsidRPr="00142732">
              <w:rPr>
                <w:b/>
                <w:color w:val="0432FF"/>
                <w:sz w:val="20"/>
                <w:szCs w:val="20"/>
              </w:rPr>
              <w:instrText xml:space="preserve"> FORMCHECKBOX </w:instrText>
            </w:r>
            <w:r w:rsidR="002D00D6">
              <w:rPr>
                <w:b/>
                <w:color w:val="0432FF"/>
                <w:szCs w:val="20"/>
              </w:rPr>
            </w:r>
            <w:r w:rsidR="002D00D6">
              <w:rPr>
                <w:b/>
                <w:color w:val="0432FF"/>
                <w:szCs w:val="20"/>
              </w:rPr>
              <w:fldChar w:fldCharType="separate"/>
            </w:r>
            <w:r w:rsidRPr="00142732">
              <w:rPr>
                <w:b/>
                <w:color w:val="0432FF"/>
                <w:szCs w:val="20"/>
              </w:rPr>
              <w:fldChar w:fldCharType="end"/>
            </w:r>
          </w:p>
        </w:tc>
        <w:tc>
          <w:tcPr>
            <w:tcW w:w="2016" w:type="dxa"/>
          </w:tcPr>
          <w:p w14:paraId="12EBE7F6" w14:textId="77777777" w:rsidR="00142732" w:rsidRPr="00142732" w:rsidRDefault="00142732" w:rsidP="00142732">
            <w:pPr>
              <w:spacing w:before="0" w:after="0"/>
              <w:rPr>
                <w:b/>
                <w:sz w:val="20"/>
                <w:szCs w:val="20"/>
              </w:rPr>
            </w:pPr>
            <w:r w:rsidRPr="00142732">
              <w:rPr>
                <w:b/>
                <w:sz w:val="20"/>
                <w:szCs w:val="20"/>
              </w:rPr>
              <w:t>Don’t Trespass</w:t>
            </w:r>
          </w:p>
        </w:tc>
        <w:tc>
          <w:tcPr>
            <w:tcW w:w="6151" w:type="dxa"/>
          </w:tcPr>
          <w:p w14:paraId="7F2E7399" w14:textId="77777777" w:rsidR="00142732" w:rsidRPr="00142732" w:rsidRDefault="00142732" w:rsidP="00142732">
            <w:pPr>
              <w:spacing w:before="0" w:after="0"/>
              <w:rPr>
                <w:sz w:val="20"/>
                <w:szCs w:val="20"/>
              </w:rPr>
            </w:pPr>
            <w:r w:rsidRPr="00142732">
              <w:rPr>
                <w:sz w:val="20"/>
                <w:szCs w:val="20"/>
              </w:rPr>
              <w:t>Check harvest boundaries that abut the WLs boundaries and private land.</w:t>
            </w:r>
          </w:p>
        </w:tc>
        <w:tc>
          <w:tcPr>
            <w:tcW w:w="900" w:type="dxa"/>
          </w:tcPr>
          <w:p w14:paraId="3415AD5E" w14:textId="77777777" w:rsidR="00142732" w:rsidRPr="00142732" w:rsidRDefault="00142732" w:rsidP="00142732">
            <w:pPr>
              <w:spacing w:before="0" w:after="0"/>
              <w:rPr>
                <w:sz w:val="20"/>
                <w:szCs w:val="20"/>
              </w:rPr>
            </w:pPr>
          </w:p>
        </w:tc>
      </w:tr>
      <w:tr w:rsidR="00142732" w:rsidRPr="00142732" w14:paraId="5284FA58" w14:textId="77777777" w:rsidTr="000365F8">
        <w:trPr>
          <w:trHeight w:val="280"/>
        </w:trPr>
        <w:tc>
          <w:tcPr>
            <w:tcW w:w="558" w:type="dxa"/>
          </w:tcPr>
          <w:p w14:paraId="6B13F083" w14:textId="77777777" w:rsidR="00142732" w:rsidRPr="00142732" w:rsidRDefault="00142732" w:rsidP="00142732">
            <w:pPr>
              <w:spacing w:before="0" w:after="0"/>
              <w:jc w:val="center"/>
              <w:rPr>
                <w:b/>
                <w:color w:val="0432FF"/>
                <w:sz w:val="20"/>
                <w:szCs w:val="20"/>
              </w:rPr>
            </w:pPr>
            <w:r w:rsidRPr="00142732">
              <w:rPr>
                <w:b/>
                <w:color w:val="0432FF"/>
                <w:szCs w:val="20"/>
              </w:rPr>
              <w:fldChar w:fldCharType="begin">
                <w:ffData>
                  <w:name w:val="Check18"/>
                  <w:enabled/>
                  <w:calcOnExit w:val="0"/>
                  <w:checkBox>
                    <w:sizeAuto/>
                    <w:default w:val="0"/>
                  </w:checkBox>
                </w:ffData>
              </w:fldChar>
            </w:r>
            <w:r w:rsidRPr="00142732">
              <w:rPr>
                <w:b/>
                <w:color w:val="0432FF"/>
                <w:sz w:val="20"/>
                <w:szCs w:val="20"/>
              </w:rPr>
              <w:instrText xml:space="preserve"> FORMCHECKBOX </w:instrText>
            </w:r>
            <w:r w:rsidR="002D00D6">
              <w:rPr>
                <w:b/>
                <w:color w:val="0432FF"/>
                <w:szCs w:val="20"/>
              </w:rPr>
            </w:r>
            <w:r w:rsidR="002D00D6">
              <w:rPr>
                <w:b/>
                <w:color w:val="0432FF"/>
                <w:szCs w:val="20"/>
              </w:rPr>
              <w:fldChar w:fldCharType="separate"/>
            </w:r>
            <w:r w:rsidRPr="00142732">
              <w:rPr>
                <w:b/>
                <w:color w:val="0432FF"/>
                <w:szCs w:val="20"/>
              </w:rPr>
              <w:fldChar w:fldCharType="end"/>
            </w:r>
          </w:p>
        </w:tc>
        <w:tc>
          <w:tcPr>
            <w:tcW w:w="2016" w:type="dxa"/>
          </w:tcPr>
          <w:p w14:paraId="76FEC773" w14:textId="77777777" w:rsidR="00142732" w:rsidRPr="00142732" w:rsidRDefault="00142732" w:rsidP="00142732">
            <w:pPr>
              <w:spacing w:before="0" w:after="0"/>
              <w:rPr>
                <w:b/>
                <w:sz w:val="20"/>
                <w:szCs w:val="20"/>
              </w:rPr>
            </w:pPr>
            <w:r w:rsidRPr="00142732">
              <w:rPr>
                <w:b/>
                <w:sz w:val="20"/>
                <w:szCs w:val="20"/>
              </w:rPr>
              <w:t>Notification of Commence Work</w:t>
            </w:r>
          </w:p>
        </w:tc>
        <w:tc>
          <w:tcPr>
            <w:tcW w:w="6151" w:type="dxa"/>
          </w:tcPr>
          <w:p w14:paraId="27367C57" w14:textId="77777777" w:rsidR="00142732" w:rsidRPr="00142732" w:rsidRDefault="00142732" w:rsidP="00142732">
            <w:pPr>
              <w:spacing w:before="0" w:after="0"/>
              <w:rPr>
                <w:sz w:val="20"/>
                <w:szCs w:val="20"/>
              </w:rPr>
            </w:pPr>
            <w:r w:rsidRPr="00142732">
              <w:rPr>
                <w:sz w:val="20"/>
                <w:szCs w:val="20"/>
              </w:rPr>
              <w:t xml:space="preserve">Notify the district office before starting logging or road building. </w:t>
            </w:r>
          </w:p>
        </w:tc>
        <w:tc>
          <w:tcPr>
            <w:tcW w:w="900" w:type="dxa"/>
          </w:tcPr>
          <w:p w14:paraId="704CEF4B" w14:textId="77777777" w:rsidR="00142732" w:rsidRPr="00142732" w:rsidRDefault="00142732" w:rsidP="00142732">
            <w:pPr>
              <w:spacing w:before="0" w:after="0"/>
              <w:rPr>
                <w:b/>
                <w:sz w:val="20"/>
                <w:szCs w:val="20"/>
              </w:rPr>
            </w:pPr>
          </w:p>
        </w:tc>
      </w:tr>
      <w:tr w:rsidR="00142732" w:rsidRPr="00142732" w14:paraId="6DF38A11" w14:textId="77777777" w:rsidTr="000365F8">
        <w:trPr>
          <w:trHeight w:val="253"/>
        </w:trPr>
        <w:tc>
          <w:tcPr>
            <w:tcW w:w="558" w:type="dxa"/>
          </w:tcPr>
          <w:p w14:paraId="5284E399" w14:textId="77777777" w:rsidR="00142732" w:rsidRPr="00142732" w:rsidRDefault="00142732" w:rsidP="00142732">
            <w:pPr>
              <w:spacing w:before="0" w:after="0"/>
              <w:jc w:val="center"/>
              <w:rPr>
                <w:b/>
                <w:color w:val="0432FF"/>
                <w:sz w:val="20"/>
                <w:szCs w:val="20"/>
              </w:rPr>
            </w:pPr>
            <w:r w:rsidRPr="00142732">
              <w:rPr>
                <w:b/>
                <w:color w:val="0432FF"/>
                <w:szCs w:val="20"/>
              </w:rPr>
              <w:fldChar w:fldCharType="begin">
                <w:ffData>
                  <w:name w:val="Check19"/>
                  <w:enabled/>
                  <w:calcOnExit w:val="0"/>
                  <w:checkBox>
                    <w:sizeAuto/>
                    <w:default w:val="0"/>
                  </w:checkBox>
                </w:ffData>
              </w:fldChar>
            </w:r>
            <w:r w:rsidRPr="00142732">
              <w:rPr>
                <w:b/>
                <w:color w:val="0432FF"/>
                <w:sz w:val="20"/>
                <w:szCs w:val="20"/>
              </w:rPr>
              <w:instrText xml:space="preserve"> FORMCHECKBOX </w:instrText>
            </w:r>
            <w:r w:rsidR="002D00D6">
              <w:rPr>
                <w:b/>
                <w:color w:val="0432FF"/>
                <w:szCs w:val="20"/>
              </w:rPr>
            </w:r>
            <w:r w:rsidR="002D00D6">
              <w:rPr>
                <w:b/>
                <w:color w:val="0432FF"/>
                <w:szCs w:val="20"/>
              </w:rPr>
              <w:fldChar w:fldCharType="separate"/>
            </w:r>
            <w:r w:rsidRPr="00142732">
              <w:rPr>
                <w:b/>
                <w:color w:val="0432FF"/>
                <w:szCs w:val="20"/>
              </w:rPr>
              <w:fldChar w:fldCharType="end"/>
            </w:r>
          </w:p>
        </w:tc>
        <w:tc>
          <w:tcPr>
            <w:tcW w:w="2016" w:type="dxa"/>
          </w:tcPr>
          <w:p w14:paraId="4F1C586C" w14:textId="77777777" w:rsidR="00142732" w:rsidRPr="00142732" w:rsidRDefault="00142732" w:rsidP="00142732">
            <w:pPr>
              <w:spacing w:before="0" w:after="0"/>
              <w:rPr>
                <w:b/>
                <w:sz w:val="20"/>
                <w:szCs w:val="20"/>
              </w:rPr>
            </w:pPr>
            <w:r w:rsidRPr="00142732">
              <w:rPr>
                <w:b/>
                <w:sz w:val="20"/>
                <w:szCs w:val="20"/>
              </w:rPr>
              <w:t>Safety</w:t>
            </w:r>
          </w:p>
        </w:tc>
        <w:tc>
          <w:tcPr>
            <w:tcW w:w="6151" w:type="dxa"/>
          </w:tcPr>
          <w:p w14:paraId="0D78FA09" w14:textId="77777777" w:rsidR="00142732" w:rsidRPr="00142732" w:rsidRDefault="00142732" w:rsidP="00142732">
            <w:pPr>
              <w:autoSpaceDE w:val="0"/>
              <w:autoSpaceDN w:val="0"/>
              <w:adjustRightInd w:val="0"/>
              <w:spacing w:before="0" w:after="0"/>
              <w:rPr>
                <w:rFonts w:cs="Verdana"/>
                <w:sz w:val="20"/>
                <w:szCs w:val="20"/>
              </w:rPr>
            </w:pPr>
            <w:r w:rsidRPr="00142732">
              <w:rPr>
                <w:sz w:val="20"/>
                <w:szCs w:val="20"/>
              </w:rPr>
              <w:t>Have you exercised due diligence with respect to safety?  Do you have a safety plan?  Have you designated a principle contractor, notified WorkSafeBC, etc.?</w:t>
            </w:r>
          </w:p>
        </w:tc>
        <w:tc>
          <w:tcPr>
            <w:tcW w:w="900" w:type="dxa"/>
          </w:tcPr>
          <w:p w14:paraId="751CD3BA" w14:textId="77777777" w:rsidR="00142732" w:rsidRPr="00142732" w:rsidRDefault="00142732" w:rsidP="00142732">
            <w:pPr>
              <w:autoSpaceDE w:val="0"/>
              <w:autoSpaceDN w:val="0"/>
              <w:adjustRightInd w:val="0"/>
              <w:spacing w:before="0" w:after="0"/>
              <w:rPr>
                <w:rFonts w:cs="Verdana"/>
                <w:sz w:val="20"/>
                <w:szCs w:val="20"/>
              </w:rPr>
            </w:pPr>
          </w:p>
        </w:tc>
      </w:tr>
      <w:tr w:rsidR="00142732" w:rsidRPr="00142732" w14:paraId="5ADDC9C3" w14:textId="77777777" w:rsidTr="000365F8">
        <w:tc>
          <w:tcPr>
            <w:tcW w:w="558" w:type="dxa"/>
          </w:tcPr>
          <w:p w14:paraId="3304A5FD" w14:textId="77777777" w:rsidR="00142732" w:rsidRPr="00142732" w:rsidRDefault="00142732" w:rsidP="00142732">
            <w:pPr>
              <w:spacing w:before="0" w:after="0"/>
              <w:jc w:val="center"/>
              <w:rPr>
                <w:b/>
                <w:color w:val="0432FF"/>
                <w:sz w:val="20"/>
                <w:szCs w:val="20"/>
              </w:rPr>
            </w:pPr>
            <w:r w:rsidRPr="00142732">
              <w:rPr>
                <w:b/>
                <w:color w:val="0432FF"/>
                <w:szCs w:val="20"/>
              </w:rPr>
              <w:fldChar w:fldCharType="begin">
                <w:ffData>
                  <w:name w:val="Check39"/>
                  <w:enabled/>
                  <w:calcOnExit w:val="0"/>
                  <w:checkBox>
                    <w:sizeAuto/>
                    <w:default w:val="0"/>
                  </w:checkBox>
                </w:ffData>
              </w:fldChar>
            </w:r>
            <w:r w:rsidRPr="00142732">
              <w:rPr>
                <w:b/>
                <w:color w:val="0432FF"/>
                <w:sz w:val="20"/>
                <w:szCs w:val="20"/>
              </w:rPr>
              <w:instrText xml:space="preserve"> FORMCHECKBOX </w:instrText>
            </w:r>
            <w:r w:rsidR="002D00D6">
              <w:rPr>
                <w:b/>
                <w:color w:val="0432FF"/>
                <w:szCs w:val="20"/>
              </w:rPr>
            </w:r>
            <w:r w:rsidR="002D00D6">
              <w:rPr>
                <w:b/>
                <w:color w:val="0432FF"/>
                <w:szCs w:val="20"/>
              </w:rPr>
              <w:fldChar w:fldCharType="separate"/>
            </w:r>
            <w:r w:rsidRPr="00142732">
              <w:rPr>
                <w:b/>
                <w:color w:val="0432FF"/>
                <w:szCs w:val="20"/>
              </w:rPr>
              <w:fldChar w:fldCharType="end"/>
            </w:r>
          </w:p>
        </w:tc>
        <w:tc>
          <w:tcPr>
            <w:tcW w:w="2016" w:type="dxa"/>
          </w:tcPr>
          <w:p w14:paraId="54609F78" w14:textId="77777777" w:rsidR="00142732" w:rsidRPr="00142732" w:rsidRDefault="00142732" w:rsidP="00142732">
            <w:pPr>
              <w:spacing w:before="0" w:after="0"/>
              <w:rPr>
                <w:b/>
                <w:sz w:val="20"/>
                <w:szCs w:val="20"/>
              </w:rPr>
            </w:pPr>
            <w:r w:rsidRPr="00142732">
              <w:rPr>
                <w:b/>
                <w:sz w:val="20"/>
                <w:szCs w:val="20"/>
              </w:rPr>
              <w:t>Fire Contact</w:t>
            </w:r>
          </w:p>
        </w:tc>
        <w:tc>
          <w:tcPr>
            <w:tcW w:w="6151" w:type="dxa"/>
          </w:tcPr>
          <w:p w14:paraId="19D2A027" w14:textId="77777777" w:rsidR="00142732" w:rsidRPr="00142732" w:rsidRDefault="00142732" w:rsidP="00142732">
            <w:pPr>
              <w:spacing w:before="0" w:after="0"/>
              <w:rPr>
                <w:sz w:val="20"/>
                <w:szCs w:val="20"/>
              </w:rPr>
            </w:pPr>
            <w:r w:rsidRPr="00142732">
              <w:rPr>
                <w:sz w:val="20"/>
                <w:szCs w:val="20"/>
              </w:rPr>
              <w:t>Provide contact information to the local Fire Center by March 31</w:t>
            </w:r>
            <w:r w:rsidRPr="00142732">
              <w:rPr>
                <w:sz w:val="20"/>
                <w:szCs w:val="20"/>
                <w:vertAlign w:val="superscript"/>
              </w:rPr>
              <w:t>st</w:t>
            </w:r>
            <w:r w:rsidRPr="00142732">
              <w:rPr>
                <w:sz w:val="20"/>
                <w:szCs w:val="20"/>
              </w:rPr>
              <w:t xml:space="preserve">. </w:t>
            </w:r>
          </w:p>
        </w:tc>
        <w:tc>
          <w:tcPr>
            <w:tcW w:w="900" w:type="dxa"/>
          </w:tcPr>
          <w:p w14:paraId="4056BEAD" w14:textId="77777777" w:rsidR="00142732" w:rsidRPr="00142732" w:rsidRDefault="00142732" w:rsidP="00142732">
            <w:pPr>
              <w:spacing w:before="0" w:after="0"/>
              <w:rPr>
                <w:sz w:val="20"/>
                <w:szCs w:val="20"/>
              </w:rPr>
            </w:pPr>
          </w:p>
        </w:tc>
      </w:tr>
      <w:tr w:rsidR="00AA4094" w:rsidRPr="00142732" w14:paraId="06F002A5" w14:textId="77777777" w:rsidTr="000365F8">
        <w:tc>
          <w:tcPr>
            <w:tcW w:w="558" w:type="dxa"/>
          </w:tcPr>
          <w:p w14:paraId="5F8C363B" w14:textId="2A89861E" w:rsidR="00AA4094" w:rsidRPr="00142732" w:rsidRDefault="00AA4094" w:rsidP="00142732">
            <w:pPr>
              <w:spacing w:before="0" w:after="0"/>
              <w:jc w:val="center"/>
              <w:rPr>
                <w:b/>
                <w:color w:val="0432FF"/>
                <w:szCs w:val="20"/>
              </w:rPr>
            </w:pPr>
            <w:r w:rsidRPr="00142732">
              <w:rPr>
                <w:b/>
                <w:color w:val="0432FF"/>
                <w:szCs w:val="20"/>
              </w:rPr>
              <w:fldChar w:fldCharType="begin">
                <w:ffData>
                  <w:name w:val="Check39"/>
                  <w:enabled/>
                  <w:calcOnExit w:val="0"/>
                  <w:checkBox>
                    <w:sizeAuto/>
                    <w:default w:val="0"/>
                  </w:checkBox>
                </w:ffData>
              </w:fldChar>
            </w:r>
            <w:r w:rsidRPr="00142732">
              <w:rPr>
                <w:b/>
                <w:color w:val="0432FF"/>
                <w:sz w:val="20"/>
                <w:szCs w:val="20"/>
              </w:rPr>
              <w:instrText xml:space="preserve"> FORMCHECKBOX </w:instrText>
            </w:r>
            <w:r>
              <w:rPr>
                <w:b/>
                <w:color w:val="0432FF"/>
                <w:szCs w:val="20"/>
              </w:rPr>
            </w:r>
            <w:r>
              <w:rPr>
                <w:b/>
                <w:color w:val="0432FF"/>
                <w:szCs w:val="20"/>
              </w:rPr>
              <w:fldChar w:fldCharType="separate"/>
            </w:r>
            <w:r w:rsidRPr="00142732">
              <w:rPr>
                <w:b/>
                <w:color w:val="0432FF"/>
                <w:szCs w:val="20"/>
              </w:rPr>
              <w:fldChar w:fldCharType="end"/>
            </w:r>
          </w:p>
        </w:tc>
        <w:tc>
          <w:tcPr>
            <w:tcW w:w="2016" w:type="dxa"/>
          </w:tcPr>
          <w:p w14:paraId="21094D40" w14:textId="30AA15D0" w:rsidR="00AA4094" w:rsidRPr="00AA4094" w:rsidRDefault="00AA4094" w:rsidP="00142732">
            <w:pPr>
              <w:spacing w:before="0" w:after="0"/>
              <w:rPr>
                <w:b/>
                <w:sz w:val="20"/>
                <w:szCs w:val="20"/>
              </w:rPr>
            </w:pPr>
            <w:r w:rsidRPr="00AA4094">
              <w:rPr>
                <w:b/>
                <w:sz w:val="20"/>
                <w:szCs w:val="20"/>
              </w:rPr>
              <w:t>Fire Danger Class</w:t>
            </w:r>
          </w:p>
        </w:tc>
        <w:tc>
          <w:tcPr>
            <w:tcW w:w="6151" w:type="dxa"/>
          </w:tcPr>
          <w:p w14:paraId="7CE56597" w14:textId="088C71FE" w:rsidR="00AA4094" w:rsidRPr="00AA4094" w:rsidRDefault="00AA4094" w:rsidP="00142732">
            <w:pPr>
              <w:spacing w:before="0" w:after="0"/>
              <w:rPr>
                <w:sz w:val="20"/>
                <w:szCs w:val="20"/>
              </w:rPr>
            </w:pPr>
            <w:r w:rsidRPr="00AA4094">
              <w:rPr>
                <w:sz w:val="20"/>
                <w:szCs w:val="20"/>
              </w:rPr>
              <w:t>A person carrying out high risk activities in a fire season must determine the Fire Danger Class for the location of the activity and comply with the restrictions in the Wildfire Regulation.</w:t>
            </w:r>
          </w:p>
        </w:tc>
        <w:tc>
          <w:tcPr>
            <w:tcW w:w="900" w:type="dxa"/>
          </w:tcPr>
          <w:p w14:paraId="07774DCA" w14:textId="77777777" w:rsidR="00AA4094" w:rsidRPr="00142732" w:rsidRDefault="00AA4094" w:rsidP="00142732">
            <w:pPr>
              <w:spacing w:before="0" w:after="0"/>
              <w:rPr>
                <w:szCs w:val="20"/>
              </w:rPr>
            </w:pPr>
          </w:p>
        </w:tc>
      </w:tr>
      <w:tr w:rsidR="00142732" w:rsidRPr="00142732" w14:paraId="270F8298" w14:textId="77777777" w:rsidTr="000365F8">
        <w:tc>
          <w:tcPr>
            <w:tcW w:w="558" w:type="dxa"/>
          </w:tcPr>
          <w:p w14:paraId="099232A8" w14:textId="77777777" w:rsidR="00142732" w:rsidRPr="00142732" w:rsidRDefault="00142732" w:rsidP="00142732">
            <w:pPr>
              <w:spacing w:before="0" w:after="0"/>
              <w:jc w:val="center"/>
              <w:rPr>
                <w:b/>
                <w:color w:val="0432FF"/>
                <w:sz w:val="20"/>
                <w:szCs w:val="20"/>
              </w:rPr>
            </w:pPr>
            <w:r w:rsidRPr="00142732">
              <w:rPr>
                <w:b/>
                <w:color w:val="0432FF"/>
                <w:szCs w:val="20"/>
              </w:rPr>
              <w:fldChar w:fldCharType="begin">
                <w:ffData>
                  <w:name w:val="Check38"/>
                  <w:enabled/>
                  <w:calcOnExit w:val="0"/>
                  <w:checkBox>
                    <w:sizeAuto/>
                    <w:default w:val="0"/>
                  </w:checkBox>
                </w:ffData>
              </w:fldChar>
            </w:r>
            <w:r w:rsidRPr="00142732">
              <w:rPr>
                <w:b/>
                <w:color w:val="0432FF"/>
                <w:sz w:val="20"/>
                <w:szCs w:val="20"/>
              </w:rPr>
              <w:instrText xml:space="preserve"> FORMCHECKBOX </w:instrText>
            </w:r>
            <w:r w:rsidR="002D00D6">
              <w:rPr>
                <w:b/>
                <w:color w:val="0432FF"/>
                <w:szCs w:val="20"/>
              </w:rPr>
            </w:r>
            <w:r w:rsidR="002D00D6">
              <w:rPr>
                <w:b/>
                <w:color w:val="0432FF"/>
                <w:szCs w:val="20"/>
              </w:rPr>
              <w:fldChar w:fldCharType="separate"/>
            </w:r>
            <w:r w:rsidRPr="00142732">
              <w:rPr>
                <w:b/>
                <w:color w:val="0432FF"/>
                <w:szCs w:val="20"/>
              </w:rPr>
              <w:fldChar w:fldCharType="end"/>
            </w:r>
          </w:p>
        </w:tc>
        <w:tc>
          <w:tcPr>
            <w:tcW w:w="2016" w:type="dxa"/>
          </w:tcPr>
          <w:p w14:paraId="48AE1153" w14:textId="77777777" w:rsidR="00142732" w:rsidRPr="00142732" w:rsidRDefault="00142732" w:rsidP="00142732">
            <w:pPr>
              <w:spacing w:before="0" w:after="0"/>
              <w:rPr>
                <w:b/>
                <w:sz w:val="20"/>
                <w:szCs w:val="20"/>
              </w:rPr>
            </w:pPr>
            <w:r w:rsidRPr="00142732">
              <w:rPr>
                <w:b/>
                <w:sz w:val="20"/>
                <w:szCs w:val="20"/>
              </w:rPr>
              <w:t>Fire Tools</w:t>
            </w:r>
          </w:p>
        </w:tc>
        <w:tc>
          <w:tcPr>
            <w:tcW w:w="6151" w:type="dxa"/>
          </w:tcPr>
          <w:p w14:paraId="58DB8321" w14:textId="77777777" w:rsidR="00142732" w:rsidRPr="00142732" w:rsidRDefault="00142732" w:rsidP="00142732">
            <w:pPr>
              <w:spacing w:before="0" w:after="0"/>
              <w:rPr>
                <w:sz w:val="20"/>
                <w:szCs w:val="20"/>
              </w:rPr>
            </w:pPr>
            <w:r w:rsidRPr="00142732">
              <w:rPr>
                <w:sz w:val="20"/>
                <w:szCs w:val="20"/>
              </w:rPr>
              <w:t>Do you and/or your contractors have proper fire-fighting equipment on site?</w:t>
            </w:r>
          </w:p>
        </w:tc>
        <w:tc>
          <w:tcPr>
            <w:tcW w:w="900" w:type="dxa"/>
          </w:tcPr>
          <w:p w14:paraId="78426AFE" w14:textId="77777777" w:rsidR="00142732" w:rsidRPr="00142732" w:rsidRDefault="00142732" w:rsidP="00142732">
            <w:pPr>
              <w:spacing w:before="0" w:after="0"/>
              <w:rPr>
                <w:sz w:val="20"/>
                <w:szCs w:val="20"/>
              </w:rPr>
            </w:pPr>
          </w:p>
        </w:tc>
      </w:tr>
      <w:tr w:rsidR="00142732" w:rsidRPr="00142732" w14:paraId="11359728" w14:textId="77777777" w:rsidTr="000365F8">
        <w:trPr>
          <w:trHeight w:val="154"/>
        </w:trPr>
        <w:tc>
          <w:tcPr>
            <w:tcW w:w="558" w:type="dxa"/>
          </w:tcPr>
          <w:p w14:paraId="1911BF7D" w14:textId="77777777" w:rsidR="00142732" w:rsidRPr="00142732" w:rsidRDefault="00142732" w:rsidP="00142732">
            <w:pPr>
              <w:spacing w:before="0" w:after="0"/>
              <w:jc w:val="center"/>
              <w:rPr>
                <w:b/>
                <w:color w:val="0432FF"/>
                <w:sz w:val="20"/>
                <w:szCs w:val="20"/>
              </w:rPr>
            </w:pPr>
            <w:r w:rsidRPr="00142732">
              <w:rPr>
                <w:b/>
                <w:color w:val="0432FF"/>
                <w:szCs w:val="20"/>
              </w:rPr>
              <w:fldChar w:fldCharType="begin">
                <w:ffData>
                  <w:name w:val="Check37"/>
                  <w:enabled/>
                  <w:calcOnExit w:val="0"/>
                  <w:checkBox>
                    <w:sizeAuto/>
                    <w:default w:val="0"/>
                  </w:checkBox>
                </w:ffData>
              </w:fldChar>
            </w:r>
            <w:r w:rsidRPr="00142732">
              <w:rPr>
                <w:b/>
                <w:color w:val="0432FF"/>
                <w:sz w:val="20"/>
                <w:szCs w:val="20"/>
              </w:rPr>
              <w:instrText xml:space="preserve"> FORMCHECKBOX </w:instrText>
            </w:r>
            <w:r w:rsidR="002D00D6">
              <w:rPr>
                <w:b/>
                <w:color w:val="0432FF"/>
                <w:szCs w:val="20"/>
              </w:rPr>
            </w:r>
            <w:r w:rsidR="002D00D6">
              <w:rPr>
                <w:b/>
                <w:color w:val="0432FF"/>
                <w:szCs w:val="20"/>
              </w:rPr>
              <w:fldChar w:fldCharType="separate"/>
            </w:r>
            <w:r w:rsidRPr="00142732">
              <w:rPr>
                <w:b/>
                <w:color w:val="0432FF"/>
                <w:szCs w:val="20"/>
              </w:rPr>
              <w:fldChar w:fldCharType="end"/>
            </w:r>
          </w:p>
        </w:tc>
        <w:tc>
          <w:tcPr>
            <w:tcW w:w="2016" w:type="dxa"/>
          </w:tcPr>
          <w:p w14:paraId="58EBCFB6" w14:textId="77777777" w:rsidR="00142732" w:rsidRPr="00142732" w:rsidRDefault="00142732" w:rsidP="00142732">
            <w:pPr>
              <w:spacing w:before="0" w:after="0"/>
              <w:rPr>
                <w:b/>
                <w:sz w:val="20"/>
                <w:szCs w:val="20"/>
              </w:rPr>
            </w:pPr>
            <w:r w:rsidRPr="00142732">
              <w:rPr>
                <w:b/>
                <w:color w:val="000000" w:themeColor="text1"/>
                <w:w w:val="105"/>
                <w:sz w:val="20"/>
                <w:szCs w:val="20"/>
              </w:rPr>
              <w:t>Fire Hazard Assessments</w:t>
            </w:r>
          </w:p>
        </w:tc>
        <w:tc>
          <w:tcPr>
            <w:tcW w:w="6151" w:type="dxa"/>
          </w:tcPr>
          <w:p w14:paraId="698C66E3" w14:textId="77777777" w:rsidR="00142732" w:rsidRPr="00142732" w:rsidRDefault="00142732" w:rsidP="00142732">
            <w:pPr>
              <w:spacing w:before="0" w:after="0"/>
              <w:rPr>
                <w:b/>
                <w:sz w:val="20"/>
                <w:szCs w:val="20"/>
              </w:rPr>
            </w:pPr>
            <w:r w:rsidRPr="00142732">
              <w:rPr>
                <w:color w:val="000000" w:themeColor="text1"/>
                <w:w w:val="105"/>
                <w:sz w:val="20"/>
                <w:szCs w:val="20"/>
              </w:rPr>
              <w:t xml:space="preserve">Industrial operations occurring during fire season require periodic fire hazard assessments.  </w:t>
            </w:r>
          </w:p>
        </w:tc>
        <w:tc>
          <w:tcPr>
            <w:tcW w:w="900" w:type="dxa"/>
          </w:tcPr>
          <w:p w14:paraId="4A53F046" w14:textId="77777777" w:rsidR="00142732" w:rsidRPr="00142732" w:rsidRDefault="00142732" w:rsidP="00142732">
            <w:pPr>
              <w:spacing w:before="0" w:after="0"/>
              <w:rPr>
                <w:sz w:val="20"/>
                <w:szCs w:val="20"/>
              </w:rPr>
            </w:pPr>
          </w:p>
        </w:tc>
      </w:tr>
    </w:tbl>
    <w:p w14:paraId="4FF49852" w14:textId="77777777" w:rsidR="00142732" w:rsidRPr="00142732" w:rsidRDefault="00142732" w:rsidP="00142732">
      <w:pPr>
        <w:spacing w:before="0" w:after="0"/>
        <w:jc w:val="center"/>
        <w:rPr>
          <w:b/>
          <w:color w:val="000000" w:themeColor="text1"/>
          <w:w w:val="105"/>
          <w:szCs w:val="20"/>
        </w:rPr>
      </w:pPr>
    </w:p>
    <w:tbl>
      <w:tblPr>
        <w:tblStyle w:val="TableGrid"/>
        <w:tblW w:w="9625"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558"/>
        <w:gridCol w:w="2046"/>
        <w:gridCol w:w="6121"/>
        <w:gridCol w:w="900"/>
      </w:tblGrid>
      <w:tr w:rsidR="00142732" w:rsidRPr="00142732" w14:paraId="72F832EE" w14:textId="77777777" w:rsidTr="000365F8">
        <w:trPr>
          <w:trHeight w:val="292"/>
        </w:trPr>
        <w:tc>
          <w:tcPr>
            <w:tcW w:w="9625" w:type="dxa"/>
            <w:gridSpan w:val="4"/>
            <w:shd w:val="clear" w:color="auto" w:fill="auto"/>
            <w:vAlign w:val="center"/>
          </w:tcPr>
          <w:p w14:paraId="758463DE" w14:textId="77777777" w:rsidR="00142732" w:rsidRPr="00142732" w:rsidRDefault="00142732" w:rsidP="00142732">
            <w:pPr>
              <w:spacing w:before="0" w:after="0"/>
              <w:jc w:val="center"/>
              <w:rPr>
                <w:b/>
                <w:color w:val="000000" w:themeColor="text1"/>
                <w:sz w:val="20"/>
                <w:szCs w:val="20"/>
              </w:rPr>
            </w:pPr>
            <w:r w:rsidRPr="00142732">
              <w:rPr>
                <w:b/>
                <w:color w:val="000000" w:themeColor="text1"/>
                <w:w w:val="105"/>
                <w:sz w:val="20"/>
                <w:szCs w:val="20"/>
              </w:rPr>
              <w:t>POST HARVESTING REMINDERS</w:t>
            </w:r>
          </w:p>
        </w:tc>
      </w:tr>
      <w:tr w:rsidR="00142732" w:rsidRPr="00142732" w14:paraId="7D0EAC28" w14:textId="77777777" w:rsidTr="000365F8">
        <w:trPr>
          <w:trHeight w:val="352"/>
        </w:trPr>
        <w:tc>
          <w:tcPr>
            <w:tcW w:w="558" w:type="dxa"/>
            <w:vAlign w:val="center"/>
          </w:tcPr>
          <w:p w14:paraId="36C6DB42" w14:textId="77777777" w:rsidR="00142732" w:rsidRPr="00142732" w:rsidRDefault="00142732" w:rsidP="004B5C7B">
            <w:pPr>
              <w:spacing w:before="0" w:after="0"/>
              <w:jc w:val="center"/>
              <w:rPr>
                <w:b/>
                <w:color w:val="0432FF"/>
                <w:sz w:val="20"/>
                <w:szCs w:val="20"/>
              </w:rPr>
            </w:pPr>
            <w:r w:rsidRPr="00142732">
              <w:rPr>
                <w:color w:val="0432FF"/>
                <w:sz w:val="20"/>
                <w:szCs w:val="20"/>
              </w:rPr>
              <w:sym w:font="Wingdings" w:char="F0FE"/>
            </w:r>
          </w:p>
        </w:tc>
        <w:tc>
          <w:tcPr>
            <w:tcW w:w="2046" w:type="dxa"/>
            <w:vAlign w:val="center"/>
          </w:tcPr>
          <w:p w14:paraId="05D64421" w14:textId="77777777" w:rsidR="00142732" w:rsidRPr="00142732" w:rsidRDefault="00142732" w:rsidP="00142732">
            <w:pPr>
              <w:spacing w:before="0" w:after="0"/>
              <w:rPr>
                <w:b/>
                <w:color w:val="000000" w:themeColor="text1"/>
                <w:w w:val="105"/>
                <w:sz w:val="20"/>
                <w:szCs w:val="20"/>
              </w:rPr>
            </w:pPr>
            <w:r w:rsidRPr="00142732">
              <w:rPr>
                <w:b/>
                <w:sz w:val="20"/>
                <w:szCs w:val="20"/>
              </w:rPr>
              <w:t>TOPIC</w:t>
            </w:r>
          </w:p>
        </w:tc>
        <w:tc>
          <w:tcPr>
            <w:tcW w:w="6121" w:type="dxa"/>
            <w:vAlign w:val="center"/>
          </w:tcPr>
          <w:p w14:paraId="08004E9A" w14:textId="77777777" w:rsidR="00142732" w:rsidRPr="00142732" w:rsidRDefault="00142732" w:rsidP="00142732">
            <w:pPr>
              <w:spacing w:before="0" w:after="0"/>
              <w:rPr>
                <w:color w:val="000000" w:themeColor="text1"/>
                <w:w w:val="105"/>
                <w:sz w:val="20"/>
                <w:szCs w:val="20"/>
              </w:rPr>
            </w:pPr>
            <w:r w:rsidRPr="00142732">
              <w:rPr>
                <w:b/>
                <w:sz w:val="20"/>
                <w:szCs w:val="20"/>
              </w:rPr>
              <w:t>REMINDER</w:t>
            </w:r>
          </w:p>
        </w:tc>
        <w:tc>
          <w:tcPr>
            <w:tcW w:w="900" w:type="dxa"/>
            <w:vAlign w:val="center"/>
          </w:tcPr>
          <w:p w14:paraId="0ED42EA8" w14:textId="77777777" w:rsidR="00142732" w:rsidRPr="00142732" w:rsidRDefault="00142732" w:rsidP="00142732">
            <w:pPr>
              <w:spacing w:before="0" w:after="0"/>
              <w:jc w:val="center"/>
              <w:rPr>
                <w:color w:val="000000" w:themeColor="text1"/>
                <w:w w:val="105"/>
                <w:sz w:val="20"/>
                <w:szCs w:val="20"/>
              </w:rPr>
            </w:pPr>
            <w:r w:rsidRPr="00142732">
              <w:rPr>
                <w:b/>
                <w:sz w:val="20"/>
                <w:szCs w:val="20"/>
              </w:rPr>
              <w:t>DATE</w:t>
            </w:r>
          </w:p>
        </w:tc>
      </w:tr>
      <w:tr w:rsidR="00142732" w:rsidRPr="00142732" w14:paraId="677E9B85" w14:textId="77777777" w:rsidTr="000365F8">
        <w:trPr>
          <w:trHeight w:val="442"/>
        </w:trPr>
        <w:tc>
          <w:tcPr>
            <w:tcW w:w="558" w:type="dxa"/>
          </w:tcPr>
          <w:p w14:paraId="36EF8586" w14:textId="77777777" w:rsidR="00142732" w:rsidRPr="00142732" w:rsidRDefault="00142732" w:rsidP="00142732">
            <w:pPr>
              <w:spacing w:before="0" w:after="0"/>
              <w:jc w:val="center"/>
              <w:rPr>
                <w:b/>
                <w:color w:val="0432FF"/>
                <w:sz w:val="20"/>
                <w:szCs w:val="20"/>
              </w:rPr>
            </w:pPr>
            <w:r w:rsidRPr="00142732">
              <w:rPr>
                <w:b/>
                <w:color w:val="0432FF"/>
                <w:szCs w:val="20"/>
              </w:rPr>
              <w:fldChar w:fldCharType="begin">
                <w:ffData>
                  <w:name w:val="Check34"/>
                  <w:enabled/>
                  <w:calcOnExit w:val="0"/>
                  <w:checkBox>
                    <w:sizeAuto/>
                    <w:default w:val="0"/>
                  </w:checkBox>
                </w:ffData>
              </w:fldChar>
            </w:r>
            <w:bookmarkStart w:id="11" w:name="Check34"/>
            <w:r w:rsidRPr="00142732">
              <w:rPr>
                <w:b/>
                <w:color w:val="0432FF"/>
                <w:sz w:val="20"/>
                <w:szCs w:val="20"/>
              </w:rPr>
              <w:instrText xml:space="preserve"> FORMCHECKBOX </w:instrText>
            </w:r>
            <w:r w:rsidR="002D00D6">
              <w:rPr>
                <w:b/>
                <w:color w:val="0432FF"/>
                <w:szCs w:val="20"/>
              </w:rPr>
            </w:r>
            <w:r w:rsidR="002D00D6">
              <w:rPr>
                <w:b/>
                <w:color w:val="0432FF"/>
                <w:szCs w:val="20"/>
              </w:rPr>
              <w:fldChar w:fldCharType="separate"/>
            </w:r>
            <w:r w:rsidRPr="00142732">
              <w:rPr>
                <w:b/>
                <w:color w:val="0432FF"/>
                <w:szCs w:val="20"/>
              </w:rPr>
              <w:fldChar w:fldCharType="end"/>
            </w:r>
            <w:bookmarkEnd w:id="11"/>
          </w:p>
        </w:tc>
        <w:tc>
          <w:tcPr>
            <w:tcW w:w="2046" w:type="dxa"/>
          </w:tcPr>
          <w:p w14:paraId="1DE23D6C" w14:textId="77777777" w:rsidR="00142732" w:rsidRPr="00142732" w:rsidRDefault="00142732" w:rsidP="00142732">
            <w:pPr>
              <w:spacing w:before="0" w:after="0"/>
              <w:rPr>
                <w:b/>
                <w:color w:val="000000" w:themeColor="text1"/>
                <w:sz w:val="20"/>
                <w:szCs w:val="20"/>
              </w:rPr>
            </w:pPr>
            <w:r w:rsidRPr="00142732">
              <w:rPr>
                <w:b/>
                <w:color w:val="000000" w:themeColor="text1"/>
                <w:w w:val="105"/>
                <w:sz w:val="20"/>
                <w:szCs w:val="20"/>
              </w:rPr>
              <w:t xml:space="preserve">Notification of Completion </w:t>
            </w:r>
          </w:p>
        </w:tc>
        <w:tc>
          <w:tcPr>
            <w:tcW w:w="6121" w:type="dxa"/>
          </w:tcPr>
          <w:p w14:paraId="0B5B269D" w14:textId="77777777" w:rsidR="00142732" w:rsidRPr="00142732" w:rsidRDefault="00142732" w:rsidP="00142732">
            <w:pPr>
              <w:spacing w:before="0" w:after="0"/>
              <w:rPr>
                <w:color w:val="000000" w:themeColor="text1"/>
                <w:w w:val="105"/>
                <w:sz w:val="20"/>
                <w:szCs w:val="20"/>
              </w:rPr>
            </w:pPr>
            <w:r w:rsidRPr="00142732">
              <w:rPr>
                <w:color w:val="000000" w:themeColor="text1"/>
                <w:w w:val="105"/>
                <w:sz w:val="20"/>
                <w:szCs w:val="20"/>
              </w:rPr>
              <w:t xml:space="preserve">If required, did you notify the district when timber harvesting &amp;/or road construction was complete and/or when the last load of timber was shipped from a block. </w:t>
            </w:r>
          </w:p>
        </w:tc>
        <w:tc>
          <w:tcPr>
            <w:tcW w:w="900" w:type="dxa"/>
          </w:tcPr>
          <w:p w14:paraId="42E5085C" w14:textId="77777777" w:rsidR="00142732" w:rsidRPr="00142732" w:rsidRDefault="00142732" w:rsidP="00142732">
            <w:pPr>
              <w:spacing w:before="0" w:after="0"/>
              <w:rPr>
                <w:color w:val="000000" w:themeColor="text1"/>
                <w:w w:val="105"/>
                <w:sz w:val="20"/>
                <w:szCs w:val="20"/>
              </w:rPr>
            </w:pPr>
          </w:p>
        </w:tc>
      </w:tr>
      <w:tr w:rsidR="00142732" w:rsidRPr="00142732" w14:paraId="018DA0AA" w14:textId="77777777" w:rsidTr="000365F8">
        <w:tc>
          <w:tcPr>
            <w:tcW w:w="558" w:type="dxa"/>
          </w:tcPr>
          <w:p w14:paraId="7F211EF2" w14:textId="77777777" w:rsidR="00142732" w:rsidRPr="00142732" w:rsidRDefault="00142732" w:rsidP="00142732">
            <w:pPr>
              <w:spacing w:before="0" w:after="0"/>
              <w:jc w:val="center"/>
              <w:rPr>
                <w:b/>
                <w:color w:val="0432FF"/>
                <w:sz w:val="20"/>
                <w:szCs w:val="20"/>
              </w:rPr>
            </w:pPr>
            <w:r w:rsidRPr="00142732">
              <w:rPr>
                <w:b/>
                <w:color w:val="0432FF"/>
                <w:szCs w:val="20"/>
              </w:rPr>
              <w:fldChar w:fldCharType="begin">
                <w:ffData>
                  <w:name w:val="Check35"/>
                  <w:enabled/>
                  <w:calcOnExit w:val="0"/>
                  <w:checkBox>
                    <w:sizeAuto/>
                    <w:default w:val="0"/>
                  </w:checkBox>
                </w:ffData>
              </w:fldChar>
            </w:r>
            <w:bookmarkStart w:id="12" w:name="Check35"/>
            <w:r w:rsidRPr="00142732">
              <w:rPr>
                <w:b/>
                <w:color w:val="0432FF"/>
                <w:sz w:val="20"/>
                <w:szCs w:val="20"/>
              </w:rPr>
              <w:instrText xml:space="preserve"> FORMCHECKBOX </w:instrText>
            </w:r>
            <w:r w:rsidR="002D00D6">
              <w:rPr>
                <w:b/>
                <w:color w:val="0432FF"/>
                <w:szCs w:val="20"/>
              </w:rPr>
            </w:r>
            <w:r w:rsidR="002D00D6">
              <w:rPr>
                <w:b/>
                <w:color w:val="0432FF"/>
                <w:szCs w:val="20"/>
              </w:rPr>
              <w:fldChar w:fldCharType="separate"/>
            </w:r>
            <w:r w:rsidRPr="00142732">
              <w:rPr>
                <w:b/>
                <w:color w:val="0432FF"/>
                <w:szCs w:val="20"/>
              </w:rPr>
              <w:fldChar w:fldCharType="end"/>
            </w:r>
            <w:bookmarkEnd w:id="12"/>
          </w:p>
        </w:tc>
        <w:tc>
          <w:tcPr>
            <w:tcW w:w="2046" w:type="dxa"/>
          </w:tcPr>
          <w:p w14:paraId="34AD1DC1" w14:textId="77777777" w:rsidR="00142732" w:rsidRPr="00142732" w:rsidRDefault="00142732" w:rsidP="00142732">
            <w:pPr>
              <w:spacing w:before="0" w:after="0"/>
              <w:rPr>
                <w:b/>
                <w:sz w:val="20"/>
                <w:szCs w:val="20"/>
              </w:rPr>
            </w:pPr>
            <w:r w:rsidRPr="00142732">
              <w:rPr>
                <w:b/>
                <w:sz w:val="20"/>
                <w:szCs w:val="20"/>
              </w:rPr>
              <w:t>Blocks not harvested</w:t>
            </w:r>
          </w:p>
        </w:tc>
        <w:tc>
          <w:tcPr>
            <w:tcW w:w="6121" w:type="dxa"/>
          </w:tcPr>
          <w:p w14:paraId="705B480E" w14:textId="77777777" w:rsidR="00142732" w:rsidRPr="00142732" w:rsidRDefault="00142732" w:rsidP="00142732">
            <w:pPr>
              <w:spacing w:before="0" w:after="0"/>
              <w:rPr>
                <w:color w:val="000000"/>
                <w:sz w:val="20"/>
                <w:szCs w:val="20"/>
              </w:rPr>
            </w:pPr>
            <w:r w:rsidRPr="00142732">
              <w:rPr>
                <w:color w:val="000000"/>
                <w:sz w:val="20"/>
                <w:szCs w:val="20"/>
              </w:rPr>
              <w:t>Did you inform the district of any blocks that were not harvested so they can update FTA so RESULTS isn’t looking for reports?</w:t>
            </w:r>
          </w:p>
        </w:tc>
        <w:tc>
          <w:tcPr>
            <w:tcW w:w="900" w:type="dxa"/>
          </w:tcPr>
          <w:p w14:paraId="78E84435" w14:textId="77777777" w:rsidR="00142732" w:rsidRPr="00142732" w:rsidRDefault="00142732" w:rsidP="00142732">
            <w:pPr>
              <w:spacing w:before="0" w:after="0"/>
              <w:rPr>
                <w:color w:val="000000"/>
                <w:sz w:val="20"/>
                <w:szCs w:val="20"/>
              </w:rPr>
            </w:pPr>
          </w:p>
        </w:tc>
      </w:tr>
      <w:tr w:rsidR="00142732" w:rsidRPr="00142732" w14:paraId="09D019D5" w14:textId="77777777" w:rsidTr="000365F8">
        <w:trPr>
          <w:trHeight w:val="100"/>
        </w:trPr>
        <w:tc>
          <w:tcPr>
            <w:tcW w:w="558" w:type="dxa"/>
          </w:tcPr>
          <w:p w14:paraId="31595387" w14:textId="77777777" w:rsidR="00142732" w:rsidRPr="00142732" w:rsidRDefault="00142732" w:rsidP="00142732">
            <w:pPr>
              <w:spacing w:before="0" w:after="0"/>
              <w:jc w:val="center"/>
              <w:rPr>
                <w:b/>
                <w:color w:val="0432FF"/>
                <w:sz w:val="20"/>
                <w:szCs w:val="20"/>
              </w:rPr>
            </w:pPr>
            <w:r w:rsidRPr="00142732">
              <w:rPr>
                <w:b/>
                <w:color w:val="0432FF"/>
                <w:szCs w:val="20"/>
              </w:rPr>
              <w:fldChar w:fldCharType="begin">
                <w:ffData>
                  <w:name w:val="Check36"/>
                  <w:enabled/>
                  <w:calcOnExit w:val="0"/>
                  <w:checkBox>
                    <w:sizeAuto/>
                    <w:default w:val="0"/>
                  </w:checkBox>
                </w:ffData>
              </w:fldChar>
            </w:r>
            <w:bookmarkStart w:id="13" w:name="Check36"/>
            <w:r w:rsidRPr="00142732">
              <w:rPr>
                <w:b/>
                <w:color w:val="0432FF"/>
                <w:sz w:val="20"/>
                <w:szCs w:val="20"/>
              </w:rPr>
              <w:instrText xml:space="preserve"> FORMCHECKBOX </w:instrText>
            </w:r>
            <w:r w:rsidR="002D00D6">
              <w:rPr>
                <w:b/>
                <w:color w:val="0432FF"/>
                <w:szCs w:val="20"/>
              </w:rPr>
            </w:r>
            <w:r w:rsidR="002D00D6">
              <w:rPr>
                <w:b/>
                <w:color w:val="0432FF"/>
                <w:szCs w:val="20"/>
              </w:rPr>
              <w:fldChar w:fldCharType="separate"/>
            </w:r>
            <w:r w:rsidRPr="00142732">
              <w:rPr>
                <w:b/>
                <w:color w:val="0432FF"/>
                <w:szCs w:val="20"/>
              </w:rPr>
              <w:fldChar w:fldCharType="end"/>
            </w:r>
            <w:bookmarkEnd w:id="13"/>
          </w:p>
        </w:tc>
        <w:tc>
          <w:tcPr>
            <w:tcW w:w="2046" w:type="dxa"/>
          </w:tcPr>
          <w:p w14:paraId="4AE63D9B" w14:textId="77777777" w:rsidR="00142732" w:rsidRPr="00142732" w:rsidRDefault="00142732" w:rsidP="00142732">
            <w:pPr>
              <w:spacing w:before="0" w:after="0"/>
              <w:rPr>
                <w:b/>
                <w:sz w:val="20"/>
                <w:szCs w:val="20"/>
              </w:rPr>
            </w:pPr>
            <w:r w:rsidRPr="00142732">
              <w:rPr>
                <w:b/>
                <w:sz w:val="20"/>
                <w:szCs w:val="20"/>
              </w:rPr>
              <w:t>Reconcile harvest volume</w:t>
            </w:r>
          </w:p>
        </w:tc>
        <w:tc>
          <w:tcPr>
            <w:tcW w:w="6121" w:type="dxa"/>
          </w:tcPr>
          <w:p w14:paraId="7DD6474C" w14:textId="77777777" w:rsidR="00142732" w:rsidRPr="00142732" w:rsidRDefault="00142732" w:rsidP="00142732">
            <w:pPr>
              <w:spacing w:before="0" w:after="0"/>
              <w:rPr>
                <w:color w:val="000000"/>
                <w:sz w:val="20"/>
                <w:szCs w:val="20"/>
              </w:rPr>
            </w:pPr>
            <w:r w:rsidRPr="00142732">
              <w:rPr>
                <w:color w:val="000000"/>
                <w:sz w:val="20"/>
                <w:szCs w:val="20"/>
              </w:rPr>
              <w:t xml:space="preserve">Check scaled volume against AAC and cut control to verify no overcutting has occurred.  </w:t>
            </w:r>
          </w:p>
        </w:tc>
        <w:tc>
          <w:tcPr>
            <w:tcW w:w="900" w:type="dxa"/>
          </w:tcPr>
          <w:p w14:paraId="207A2AFE" w14:textId="77777777" w:rsidR="00142732" w:rsidRPr="00142732" w:rsidRDefault="00142732" w:rsidP="00142732">
            <w:pPr>
              <w:spacing w:before="0" w:after="0"/>
              <w:rPr>
                <w:color w:val="000000"/>
                <w:sz w:val="20"/>
                <w:szCs w:val="20"/>
              </w:rPr>
            </w:pPr>
          </w:p>
        </w:tc>
      </w:tr>
      <w:tr w:rsidR="00142732" w:rsidRPr="00142732" w14:paraId="2AB852AF" w14:textId="77777777" w:rsidTr="000365F8">
        <w:trPr>
          <w:trHeight w:val="262"/>
        </w:trPr>
        <w:tc>
          <w:tcPr>
            <w:tcW w:w="558" w:type="dxa"/>
          </w:tcPr>
          <w:p w14:paraId="0F7BC5C4" w14:textId="77777777" w:rsidR="00142732" w:rsidRPr="00142732" w:rsidRDefault="00142732" w:rsidP="00142732">
            <w:pPr>
              <w:spacing w:before="0" w:after="0"/>
              <w:jc w:val="center"/>
              <w:rPr>
                <w:b/>
                <w:color w:val="0432FF"/>
                <w:sz w:val="20"/>
                <w:szCs w:val="20"/>
              </w:rPr>
            </w:pPr>
            <w:r w:rsidRPr="00142732">
              <w:rPr>
                <w:b/>
                <w:color w:val="0432FF"/>
                <w:szCs w:val="20"/>
              </w:rPr>
              <w:fldChar w:fldCharType="begin">
                <w:ffData>
                  <w:name w:val="Check33"/>
                  <w:enabled/>
                  <w:calcOnExit w:val="0"/>
                  <w:checkBox>
                    <w:sizeAuto/>
                    <w:default w:val="0"/>
                  </w:checkBox>
                </w:ffData>
              </w:fldChar>
            </w:r>
            <w:bookmarkStart w:id="14" w:name="Check33"/>
            <w:r w:rsidRPr="00142732">
              <w:rPr>
                <w:b/>
                <w:color w:val="0432FF"/>
                <w:sz w:val="20"/>
                <w:szCs w:val="20"/>
              </w:rPr>
              <w:instrText xml:space="preserve"> FORMCHECKBOX </w:instrText>
            </w:r>
            <w:r w:rsidR="002D00D6">
              <w:rPr>
                <w:b/>
                <w:color w:val="0432FF"/>
                <w:szCs w:val="20"/>
              </w:rPr>
            </w:r>
            <w:r w:rsidR="002D00D6">
              <w:rPr>
                <w:b/>
                <w:color w:val="0432FF"/>
                <w:szCs w:val="20"/>
              </w:rPr>
              <w:fldChar w:fldCharType="separate"/>
            </w:r>
            <w:r w:rsidRPr="00142732">
              <w:rPr>
                <w:b/>
                <w:color w:val="0432FF"/>
                <w:szCs w:val="20"/>
              </w:rPr>
              <w:fldChar w:fldCharType="end"/>
            </w:r>
            <w:bookmarkEnd w:id="14"/>
          </w:p>
        </w:tc>
        <w:tc>
          <w:tcPr>
            <w:tcW w:w="2046" w:type="dxa"/>
          </w:tcPr>
          <w:p w14:paraId="1A5EAB53" w14:textId="77777777" w:rsidR="00142732" w:rsidRPr="00142732" w:rsidRDefault="00142732" w:rsidP="00142732">
            <w:pPr>
              <w:spacing w:before="0" w:after="0"/>
              <w:rPr>
                <w:b/>
                <w:sz w:val="20"/>
                <w:szCs w:val="20"/>
              </w:rPr>
            </w:pPr>
            <w:r w:rsidRPr="00142732">
              <w:rPr>
                <w:b/>
                <w:sz w:val="20"/>
                <w:szCs w:val="20"/>
              </w:rPr>
              <w:t xml:space="preserve">Reforestation </w:t>
            </w:r>
          </w:p>
        </w:tc>
        <w:tc>
          <w:tcPr>
            <w:tcW w:w="6121" w:type="dxa"/>
          </w:tcPr>
          <w:p w14:paraId="3CDF4EB1" w14:textId="77777777" w:rsidR="00142732" w:rsidRPr="00142732" w:rsidRDefault="00142732" w:rsidP="00142732">
            <w:pPr>
              <w:spacing w:before="0" w:after="0"/>
              <w:rPr>
                <w:color w:val="000000"/>
                <w:sz w:val="20"/>
                <w:szCs w:val="20"/>
              </w:rPr>
            </w:pPr>
            <w:r w:rsidRPr="00142732">
              <w:rPr>
                <w:sz w:val="20"/>
                <w:szCs w:val="20"/>
              </w:rPr>
              <w:t xml:space="preserve">Are plans in place to meet your reforestation and free growing obligations? </w:t>
            </w:r>
          </w:p>
        </w:tc>
        <w:tc>
          <w:tcPr>
            <w:tcW w:w="900" w:type="dxa"/>
          </w:tcPr>
          <w:p w14:paraId="5DDAB756" w14:textId="77777777" w:rsidR="00142732" w:rsidRPr="00142732" w:rsidRDefault="00142732" w:rsidP="00142732">
            <w:pPr>
              <w:spacing w:before="0" w:after="0"/>
              <w:rPr>
                <w:sz w:val="20"/>
                <w:szCs w:val="20"/>
              </w:rPr>
            </w:pPr>
          </w:p>
        </w:tc>
      </w:tr>
      <w:tr w:rsidR="00142732" w:rsidRPr="00142732" w14:paraId="0C2C143C" w14:textId="77777777" w:rsidTr="000365F8">
        <w:tc>
          <w:tcPr>
            <w:tcW w:w="558" w:type="dxa"/>
          </w:tcPr>
          <w:p w14:paraId="7C48C163" w14:textId="77777777" w:rsidR="00142732" w:rsidRPr="00142732" w:rsidRDefault="00142732" w:rsidP="00142732">
            <w:pPr>
              <w:spacing w:before="0" w:after="0"/>
              <w:jc w:val="center"/>
              <w:rPr>
                <w:b/>
                <w:color w:val="0432FF"/>
                <w:sz w:val="20"/>
                <w:szCs w:val="20"/>
              </w:rPr>
            </w:pPr>
            <w:r w:rsidRPr="00142732">
              <w:rPr>
                <w:b/>
                <w:color w:val="0432FF"/>
                <w:szCs w:val="20"/>
              </w:rPr>
              <w:fldChar w:fldCharType="begin">
                <w:ffData>
                  <w:name w:val="Check32"/>
                  <w:enabled/>
                  <w:calcOnExit w:val="0"/>
                  <w:checkBox>
                    <w:sizeAuto/>
                    <w:default w:val="0"/>
                  </w:checkBox>
                </w:ffData>
              </w:fldChar>
            </w:r>
            <w:bookmarkStart w:id="15" w:name="Check32"/>
            <w:r w:rsidRPr="00142732">
              <w:rPr>
                <w:b/>
                <w:color w:val="0432FF"/>
                <w:sz w:val="20"/>
                <w:szCs w:val="20"/>
              </w:rPr>
              <w:instrText xml:space="preserve"> FORMCHECKBOX </w:instrText>
            </w:r>
            <w:r w:rsidR="002D00D6">
              <w:rPr>
                <w:b/>
                <w:color w:val="0432FF"/>
                <w:szCs w:val="20"/>
              </w:rPr>
            </w:r>
            <w:r w:rsidR="002D00D6">
              <w:rPr>
                <w:b/>
                <w:color w:val="0432FF"/>
                <w:szCs w:val="20"/>
              </w:rPr>
              <w:fldChar w:fldCharType="separate"/>
            </w:r>
            <w:r w:rsidRPr="00142732">
              <w:rPr>
                <w:b/>
                <w:color w:val="0432FF"/>
                <w:szCs w:val="20"/>
              </w:rPr>
              <w:fldChar w:fldCharType="end"/>
            </w:r>
            <w:bookmarkEnd w:id="15"/>
          </w:p>
        </w:tc>
        <w:tc>
          <w:tcPr>
            <w:tcW w:w="2046" w:type="dxa"/>
          </w:tcPr>
          <w:p w14:paraId="0E2FED8D" w14:textId="77777777" w:rsidR="00142732" w:rsidRPr="00142732" w:rsidRDefault="00142732" w:rsidP="00142732">
            <w:pPr>
              <w:spacing w:before="0" w:after="0"/>
              <w:rPr>
                <w:b/>
                <w:sz w:val="20"/>
                <w:szCs w:val="20"/>
              </w:rPr>
            </w:pPr>
            <w:r w:rsidRPr="00142732">
              <w:rPr>
                <w:b/>
                <w:sz w:val="20"/>
                <w:szCs w:val="20"/>
              </w:rPr>
              <w:t>Disturbance Report - RESULTS</w:t>
            </w:r>
          </w:p>
        </w:tc>
        <w:tc>
          <w:tcPr>
            <w:tcW w:w="6121" w:type="dxa"/>
          </w:tcPr>
          <w:p w14:paraId="5FB8F3FE" w14:textId="77777777" w:rsidR="00142732" w:rsidRPr="00142732" w:rsidRDefault="00142732" w:rsidP="00142732">
            <w:pPr>
              <w:spacing w:before="0" w:after="0"/>
              <w:rPr>
                <w:sz w:val="20"/>
                <w:szCs w:val="20"/>
              </w:rPr>
            </w:pPr>
            <w:r w:rsidRPr="00142732">
              <w:rPr>
                <w:color w:val="000000"/>
                <w:sz w:val="20"/>
                <w:szCs w:val="20"/>
              </w:rPr>
              <w:t>A RESULTS report for areas where harvesting has been completed during the previous calendar year must be submitted on or before May 31</w:t>
            </w:r>
            <w:r w:rsidRPr="00142732">
              <w:rPr>
                <w:color w:val="000000"/>
                <w:sz w:val="20"/>
                <w:szCs w:val="20"/>
                <w:vertAlign w:val="superscript"/>
              </w:rPr>
              <w:t>st</w:t>
            </w:r>
            <w:r w:rsidRPr="00142732">
              <w:rPr>
                <w:color w:val="000000"/>
                <w:sz w:val="20"/>
                <w:szCs w:val="20"/>
              </w:rPr>
              <w:t xml:space="preserve">.  </w:t>
            </w:r>
          </w:p>
        </w:tc>
        <w:tc>
          <w:tcPr>
            <w:tcW w:w="900" w:type="dxa"/>
          </w:tcPr>
          <w:p w14:paraId="557532D6" w14:textId="77777777" w:rsidR="00142732" w:rsidRPr="00142732" w:rsidRDefault="00142732" w:rsidP="00142732">
            <w:pPr>
              <w:spacing w:before="0" w:after="0"/>
              <w:rPr>
                <w:color w:val="000000"/>
                <w:sz w:val="20"/>
                <w:szCs w:val="20"/>
              </w:rPr>
            </w:pPr>
          </w:p>
        </w:tc>
      </w:tr>
      <w:tr w:rsidR="00142732" w:rsidRPr="00142732" w14:paraId="6B1AA7A1" w14:textId="77777777" w:rsidTr="000365F8">
        <w:tc>
          <w:tcPr>
            <w:tcW w:w="558" w:type="dxa"/>
          </w:tcPr>
          <w:p w14:paraId="12110922" w14:textId="77777777" w:rsidR="00142732" w:rsidRPr="00142732" w:rsidRDefault="00142732" w:rsidP="00142732">
            <w:pPr>
              <w:spacing w:before="0" w:after="0"/>
              <w:jc w:val="center"/>
              <w:rPr>
                <w:b/>
                <w:color w:val="0432FF"/>
                <w:sz w:val="20"/>
                <w:szCs w:val="20"/>
              </w:rPr>
            </w:pPr>
            <w:r w:rsidRPr="00142732">
              <w:rPr>
                <w:b/>
                <w:color w:val="0432FF"/>
                <w:szCs w:val="20"/>
              </w:rPr>
              <w:fldChar w:fldCharType="begin">
                <w:ffData>
                  <w:name w:val="Check31"/>
                  <w:enabled/>
                  <w:calcOnExit w:val="0"/>
                  <w:checkBox>
                    <w:sizeAuto/>
                    <w:default w:val="0"/>
                  </w:checkBox>
                </w:ffData>
              </w:fldChar>
            </w:r>
            <w:bookmarkStart w:id="16" w:name="Check31"/>
            <w:r w:rsidRPr="00142732">
              <w:rPr>
                <w:b/>
                <w:color w:val="0432FF"/>
                <w:sz w:val="20"/>
                <w:szCs w:val="20"/>
              </w:rPr>
              <w:instrText xml:space="preserve"> FORMCHECKBOX </w:instrText>
            </w:r>
            <w:r w:rsidR="002D00D6">
              <w:rPr>
                <w:b/>
                <w:color w:val="0432FF"/>
                <w:szCs w:val="20"/>
              </w:rPr>
            </w:r>
            <w:r w:rsidR="002D00D6">
              <w:rPr>
                <w:b/>
                <w:color w:val="0432FF"/>
                <w:szCs w:val="20"/>
              </w:rPr>
              <w:fldChar w:fldCharType="separate"/>
            </w:r>
            <w:r w:rsidRPr="00142732">
              <w:rPr>
                <w:b/>
                <w:color w:val="0432FF"/>
                <w:szCs w:val="20"/>
              </w:rPr>
              <w:fldChar w:fldCharType="end"/>
            </w:r>
            <w:bookmarkEnd w:id="16"/>
          </w:p>
        </w:tc>
        <w:tc>
          <w:tcPr>
            <w:tcW w:w="2046" w:type="dxa"/>
          </w:tcPr>
          <w:p w14:paraId="32980DD5" w14:textId="77777777" w:rsidR="00142732" w:rsidRPr="00142732" w:rsidRDefault="00142732" w:rsidP="00142732">
            <w:pPr>
              <w:spacing w:before="0" w:after="0"/>
              <w:rPr>
                <w:b/>
                <w:sz w:val="20"/>
                <w:szCs w:val="20"/>
              </w:rPr>
            </w:pPr>
            <w:r w:rsidRPr="00142732">
              <w:rPr>
                <w:b/>
                <w:sz w:val="20"/>
                <w:szCs w:val="20"/>
              </w:rPr>
              <w:t>Road Deactivation</w:t>
            </w:r>
          </w:p>
        </w:tc>
        <w:tc>
          <w:tcPr>
            <w:tcW w:w="6121" w:type="dxa"/>
          </w:tcPr>
          <w:p w14:paraId="0E576BDD" w14:textId="77777777" w:rsidR="00142732" w:rsidRPr="00142732" w:rsidRDefault="00142732" w:rsidP="00142732">
            <w:pPr>
              <w:spacing w:before="0" w:after="0"/>
              <w:rPr>
                <w:sz w:val="20"/>
                <w:szCs w:val="20"/>
              </w:rPr>
            </w:pPr>
            <w:r w:rsidRPr="00142732">
              <w:rPr>
                <w:color w:val="000000"/>
                <w:sz w:val="20"/>
                <w:szCs w:val="20"/>
              </w:rPr>
              <w:t>Do any roads need to be deactivated, access barriers restored, or bridges, culverts or cattle guards removed?</w:t>
            </w:r>
          </w:p>
        </w:tc>
        <w:tc>
          <w:tcPr>
            <w:tcW w:w="900" w:type="dxa"/>
          </w:tcPr>
          <w:p w14:paraId="4AD1BBB3" w14:textId="77777777" w:rsidR="00142732" w:rsidRPr="00142732" w:rsidRDefault="00142732" w:rsidP="00142732">
            <w:pPr>
              <w:spacing w:before="0" w:after="0"/>
              <w:rPr>
                <w:sz w:val="20"/>
                <w:szCs w:val="20"/>
              </w:rPr>
            </w:pPr>
          </w:p>
        </w:tc>
      </w:tr>
      <w:tr w:rsidR="00142732" w:rsidRPr="00142732" w14:paraId="36A30BEF" w14:textId="77777777" w:rsidTr="000365F8">
        <w:tc>
          <w:tcPr>
            <w:tcW w:w="558" w:type="dxa"/>
          </w:tcPr>
          <w:p w14:paraId="789DB103" w14:textId="77777777" w:rsidR="00142732" w:rsidRPr="00142732" w:rsidRDefault="00142732" w:rsidP="00142732">
            <w:pPr>
              <w:spacing w:before="0" w:after="0"/>
              <w:jc w:val="center"/>
              <w:rPr>
                <w:b/>
                <w:color w:val="0432FF"/>
                <w:sz w:val="20"/>
                <w:szCs w:val="20"/>
              </w:rPr>
            </w:pPr>
            <w:r w:rsidRPr="00142732">
              <w:rPr>
                <w:b/>
                <w:color w:val="0432FF"/>
                <w:szCs w:val="20"/>
              </w:rPr>
              <w:lastRenderedPageBreak/>
              <w:fldChar w:fldCharType="begin">
                <w:ffData>
                  <w:name w:val="Check30"/>
                  <w:enabled/>
                  <w:calcOnExit w:val="0"/>
                  <w:checkBox>
                    <w:sizeAuto/>
                    <w:default w:val="0"/>
                  </w:checkBox>
                </w:ffData>
              </w:fldChar>
            </w:r>
            <w:bookmarkStart w:id="17" w:name="Check30"/>
            <w:r w:rsidRPr="00142732">
              <w:rPr>
                <w:b/>
                <w:color w:val="0432FF"/>
                <w:sz w:val="20"/>
                <w:szCs w:val="20"/>
              </w:rPr>
              <w:instrText xml:space="preserve"> FORMCHECKBOX </w:instrText>
            </w:r>
            <w:r w:rsidR="002D00D6">
              <w:rPr>
                <w:b/>
                <w:color w:val="0432FF"/>
                <w:szCs w:val="20"/>
              </w:rPr>
            </w:r>
            <w:r w:rsidR="002D00D6">
              <w:rPr>
                <w:b/>
                <w:color w:val="0432FF"/>
                <w:szCs w:val="20"/>
              </w:rPr>
              <w:fldChar w:fldCharType="separate"/>
            </w:r>
            <w:r w:rsidRPr="00142732">
              <w:rPr>
                <w:b/>
                <w:color w:val="0432FF"/>
                <w:szCs w:val="20"/>
              </w:rPr>
              <w:fldChar w:fldCharType="end"/>
            </w:r>
            <w:bookmarkEnd w:id="17"/>
          </w:p>
        </w:tc>
        <w:tc>
          <w:tcPr>
            <w:tcW w:w="2046" w:type="dxa"/>
          </w:tcPr>
          <w:p w14:paraId="549CC516" w14:textId="77777777" w:rsidR="00142732" w:rsidRPr="00142732" w:rsidRDefault="00142732" w:rsidP="00142732">
            <w:pPr>
              <w:spacing w:before="0" w:after="0"/>
              <w:rPr>
                <w:b/>
                <w:sz w:val="20"/>
                <w:szCs w:val="20"/>
              </w:rPr>
            </w:pPr>
            <w:r w:rsidRPr="00142732">
              <w:rPr>
                <w:b/>
                <w:sz w:val="20"/>
                <w:szCs w:val="20"/>
              </w:rPr>
              <w:t>Road Reporting</w:t>
            </w:r>
          </w:p>
        </w:tc>
        <w:tc>
          <w:tcPr>
            <w:tcW w:w="6121" w:type="dxa"/>
          </w:tcPr>
          <w:p w14:paraId="1D41C6B8" w14:textId="77777777" w:rsidR="00142732" w:rsidRPr="00142732" w:rsidRDefault="00142732" w:rsidP="00142732">
            <w:pPr>
              <w:spacing w:before="0" w:after="0"/>
              <w:rPr>
                <w:sz w:val="20"/>
                <w:szCs w:val="20"/>
              </w:rPr>
            </w:pPr>
            <w:r w:rsidRPr="00142732">
              <w:rPr>
                <w:sz w:val="20"/>
                <w:szCs w:val="20"/>
              </w:rPr>
              <w:t xml:space="preserve">Have road reporting obligations been met? </w:t>
            </w:r>
          </w:p>
        </w:tc>
        <w:tc>
          <w:tcPr>
            <w:tcW w:w="900" w:type="dxa"/>
          </w:tcPr>
          <w:p w14:paraId="7F713FA1" w14:textId="77777777" w:rsidR="00142732" w:rsidRPr="00142732" w:rsidRDefault="00142732" w:rsidP="00142732">
            <w:pPr>
              <w:spacing w:before="0" w:after="0"/>
              <w:rPr>
                <w:sz w:val="20"/>
                <w:szCs w:val="20"/>
              </w:rPr>
            </w:pPr>
          </w:p>
        </w:tc>
      </w:tr>
      <w:tr w:rsidR="00142732" w:rsidRPr="00142732" w14:paraId="3EDBF318" w14:textId="77777777" w:rsidTr="000365F8">
        <w:tc>
          <w:tcPr>
            <w:tcW w:w="558" w:type="dxa"/>
          </w:tcPr>
          <w:p w14:paraId="280DA0D3" w14:textId="77777777" w:rsidR="00142732" w:rsidRPr="00142732" w:rsidRDefault="00142732" w:rsidP="00142732">
            <w:pPr>
              <w:spacing w:before="0" w:after="0"/>
              <w:jc w:val="center"/>
              <w:rPr>
                <w:b/>
                <w:color w:val="0432FF"/>
                <w:sz w:val="20"/>
                <w:szCs w:val="20"/>
              </w:rPr>
            </w:pPr>
            <w:r w:rsidRPr="00142732">
              <w:rPr>
                <w:b/>
                <w:color w:val="0432FF"/>
                <w:szCs w:val="20"/>
              </w:rPr>
              <w:fldChar w:fldCharType="begin">
                <w:ffData>
                  <w:name w:val="Check29"/>
                  <w:enabled/>
                  <w:calcOnExit w:val="0"/>
                  <w:checkBox>
                    <w:sizeAuto/>
                    <w:default w:val="0"/>
                  </w:checkBox>
                </w:ffData>
              </w:fldChar>
            </w:r>
            <w:bookmarkStart w:id="18" w:name="Check29"/>
            <w:r w:rsidRPr="00142732">
              <w:rPr>
                <w:b/>
                <w:color w:val="0432FF"/>
                <w:sz w:val="20"/>
                <w:szCs w:val="20"/>
              </w:rPr>
              <w:instrText xml:space="preserve"> FORMCHECKBOX </w:instrText>
            </w:r>
            <w:r w:rsidR="002D00D6">
              <w:rPr>
                <w:b/>
                <w:color w:val="0432FF"/>
                <w:szCs w:val="20"/>
              </w:rPr>
            </w:r>
            <w:r w:rsidR="002D00D6">
              <w:rPr>
                <w:b/>
                <w:color w:val="0432FF"/>
                <w:szCs w:val="20"/>
              </w:rPr>
              <w:fldChar w:fldCharType="separate"/>
            </w:r>
            <w:r w:rsidRPr="00142732">
              <w:rPr>
                <w:b/>
                <w:color w:val="0432FF"/>
                <w:szCs w:val="20"/>
              </w:rPr>
              <w:fldChar w:fldCharType="end"/>
            </w:r>
            <w:bookmarkEnd w:id="18"/>
          </w:p>
        </w:tc>
        <w:tc>
          <w:tcPr>
            <w:tcW w:w="2046" w:type="dxa"/>
          </w:tcPr>
          <w:p w14:paraId="2DDF7FB1" w14:textId="77777777" w:rsidR="00142732" w:rsidRPr="00142732" w:rsidRDefault="00142732" w:rsidP="00142732">
            <w:pPr>
              <w:spacing w:before="0" w:after="0"/>
              <w:rPr>
                <w:b/>
                <w:sz w:val="20"/>
                <w:szCs w:val="20"/>
              </w:rPr>
            </w:pPr>
            <w:r w:rsidRPr="00142732">
              <w:rPr>
                <w:b/>
                <w:sz w:val="20"/>
                <w:szCs w:val="20"/>
              </w:rPr>
              <w:t>Exemptions</w:t>
            </w:r>
          </w:p>
        </w:tc>
        <w:tc>
          <w:tcPr>
            <w:tcW w:w="6121" w:type="dxa"/>
          </w:tcPr>
          <w:p w14:paraId="72327640" w14:textId="77777777" w:rsidR="00142732" w:rsidRPr="00142732" w:rsidRDefault="00142732" w:rsidP="00142732">
            <w:pPr>
              <w:spacing w:before="0" w:after="0"/>
              <w:rPr>
                <w:color w:val="000000"/>
                <w:sz w:val="20"/>
                <w:szCs w:val="20"/>
              </w:rPr>
            </w:pPr>
            <w:r w:rsidRPr="00142732">
              <w:rPr>
                <w:sz w:val="20"/>
                <w:szCs w:val="20"/>
              </w:rPr>
              <w:t>Do any of the harvesting obligations qualify for an exemption; e.g. waste assessment, intermediate cutting survey, free growing, etc.?  If so, have you applied?</w:t>
            </w:r>
          </w:p>
        </w:tc>
        <w:tc>
          <w:tcPr>
            <w:tcW w:w="900" w:type="dxa"/>
          </w:tcPr>
          <w:p w14:paraId="14EF63FF" w14:textId="77777777" w:rsidR="00142732" w:rsidRPr="00142732" w:rsidRDefault="00142732" w:rsidP="00142732">
            <w:pPr>
              <w:spacing w:before="0" w:after="0"/>
              <w:rPr>
                <w:sz w:val="20"/>
                <w:szCs w:val="20"/>
              </w:rPr>
            </w:pPr>
          </w:p>
        </w:tc>
      </w:tr>
      <w:tr w:rsidR="00142732" w:rsidRPr="00142732" w14:paraId="46D16266" w14:textId="77777777" w:rsidTr="000365F8">
        <w:tc>
          <w:tcPr>
            <w:tcW w:w="558" w:type="dxa"/>
          </w:tcPr>
          <w:p w14:paraId="1709C82C" w14:textId="77777777" w:rsidR="00142732" w:rsidRPr="00142732" w:rsidRDefault="00142732" w:rsidP="00142732">
            <w:pPr>
              <w:spacing w:before="0" w:after="0"/>
              <w:jc w:val="center"/>
              <w:rPr>
                <w:b/>
                <w:color w:val="0432FF"/>
                <w:sz w:val="20"/>
                <w:szCs w:val="20"/>
              </w:rPr>
            </w:pPr>
            <w:r w:rsidRPr="00142732">
              <w:rPr>
                <w:b/>
                <w:color w:val="0432FF"/>
                <w:szCs w:val="20"/>
              </w:rPr>
              <w:fldChar w:fldCharType="begin">
                <w:ffData>
                  <w:name w:val="Check28"/>
                  <w:enabled/>
                  <w:calcOnExit w:val="0"/>
                  <w:checkBox>
                    <w:sizeAuto/>
                    <w:default w:val="0"/>
                  </w:checkBox>
                </w:ffData>
              </w:fldChar>
            </w:r>
            <w:bookmarkStart w:id="19" w:name="Check28"/>
            <w:r w:rsidRPr="00142732">
              <w:rPr>
                <w:b/>
                <w:color w:val="0432FF"/>
                <w:sz w:val="20"/>
                <w:szCs w:val="20"/>
              </w:rPr>
              <w:instrText xml:space="preserve"> FORMCHECKBOX </w:instrText>
            </w:r>
            <w:r w:rsidR="002D00D6">
              <w:rPr>
                <w:b/>
                <w:color w:val="0432FF"/>
                <w:szCs w:val="20"/>
              </w:rPr>
            </w:r>
            <w:r w:rsidR="002D00D6">
              <w:rPr>
                <w:b/>
                <w:color w:val="0432FF"/>
                <w:szCs w:val="20"/>
              </w:rPr>
              <w:fldChar w:fldCharType="separate"/>
            </w:r>
            <w:r w:rsidRPr="00142732">
              <w:rPr>
                <w:b/>
                <w:color w:val="0432FF"/>
                <w:szCs w:val="20"/>
              </w:rPr>
              <w:fldChar w:fldCharType="end"/>
            </w:r>
            <w:bookmarkEnd w:id="19"/>
          </w:p>
        </w:tc>
        <w:tc>
          <w:tcPr>
            <w:tcW w:w="2046" w:type="dxa"/>
          </w:tcPr>
          <w:p w14:paraId="6D50FB66" w14:textId="77777777" w:rsidR="00142732" w:rsidRPr="00142732" w:rsidRDefault="00142732" w:rsidP="00142732">
            <w:pPr>
              <w:spacing w:before="0" w:after="0"/>
              <w:rPr>
                <w:color w:val="000000"/>
                <w:sz w:val="20"/>
                <w:szCs w:val="20"/>
              </w:rPr>
            </w:pPr>
            <w:r w:rsidRPr="00142732">
              <w:rPr>
                <w:b/>
                <w:sz w:val="20"/>
                <w:szCs w:val="20"/>
              </w:rPr>
              <w:t>Waste Assessment</w:t>
            </w:r>
          </w:p>
        </w:tc>
        <w:tc>
          <w:tcPr>
            <w:tcW w:w="6121" w:type="dxa"/>
          </w:tcPr>
          <w:p w14:paraId="56C979D4" w14:textId="77777777" w:rsidR="00142732" w:rsidRPr="00142732" w:rsidRDefault="00142732" w:rsidP="00142732">
            <w:pPr>
              <w:pStyle w:val="NormalWeb"/>
              <w:spacing w:before="0" w:beforeAutospacing="0" w:after="0" w:afterAutospacing="0"/>
              <w:rPr>
                <w:rFonts w:asciiTheme="minorHAnsi" w:hAnsiTheme="minorHAnsi"/>
                <w:color w:val="000000" w:themeColor="text1"/>
                <w:sz w:val="20"/>
                <w:szCs w:val="20"/>
              </w:rPr>
            </w:pPr>
            <w:r w:rsidRPr="00142732">
              <w:rPr>
                <w:rFonts w:asciiTheme="minorHAnsi" w:hAnsiTheme="minorHAnsi"/>
                <w:color w:val="000000" w:themeColor="text1"/>
                <w:sz w:val="20"/>
                <w:szCs w:val="20"/>
              </w:rPr>
              <w:t xml:space="preserve">If required, have you completed a waste assessment? </w:t>
            </w:r>
          </w:p>
        </w:tc>
        <w:tc>
          <w:tcPr>
            <w:tcW w:w="900" w:type="dxa"/>
          </w:tcPr>
          <w:p w14:paraId="0A53AAF0" w14:textId="77777777" w:rsidR="00142732" w:rsidRPr="00142732" w:rsidRDefault="00142732" w:rsidP="00142732">
            <w:pPr>
              <w:pStyle w:val="NormalWeb"/>
              <w:spacing w:before="0" w:beforeAutospacing="0" w:after="0" w:afterAutospacing="0"/>
              <w:rPr>
                <w:rFonts w:asciiTheme="minorHAnsi" w:hAnsiTheme="minorHAnsi"/>
                <w:color w:val="000000" w:themeColor="text1"/>
                <w:sz w:val="20"/>
                <w:szCs w:val="20"/>
              </w:rPr>
            </w:pPr>
          </w:p>
        </w:tc>
      </w:tr>
      <w:tr w:rsidR="00142732" w:rsidRPr="00142732" w14:paraId="7FDF7812" w14:textId="77777777" w:rsidTr="000365F8">
        <w:trPr>
          <w:trHeight w:val="181"/>
        </w:trPr>
        <w:tc>
          <w:tcPr>
            <w:tcW w:w="558" w:type="dxa"/>
          </w:tcPr>
          <w:p w14:paraId="69B8B925" w14:textId="77777777" w:rsidR="00142732" w:rsidRPr="00142732" w:rsidRDefault="00142732" w:rsidP="00142732">
            <w:pPr>
              <w:spacing w:before="0" w:after="0"/>
              <w:jc w:val="center"/>
              <w:rPr>
                <w:b/>
                <w:color w:val="0432FF"/>
                <w:sz w:val="20"/>
                <w:szCs w:val="20"/>
              </w:rPr>
            </w:pPr>
            <w:r w:rsidRPr="00142732">
              <w:rPr>
                <w:b/>
                <w:color w:val="0432FF"/>
                <w:szCs w:val="20"/>
              </w:rPr>
              <w:fldChar w:fldCharType="begin">
                <w:ffData>
                  <w:name w:val="Check27"/>
                  <w:enabled/>
                  <w:calcOnExit w:val="0"/>
                  <w:checkBox>
                    <w:sizeAuto/>
                    <w:default w:val="0"/>
                  </w:checkBox>
                </w:ffData>
              </w:fldChar>
            </w:r>
            <w:bookmarkStart w:id="20" w:name="Check27"/>
            <w:r w:rsidRPr="00142732">
              <w:rPr>
                <w:b/>
                <w:color w:val="0432FF"/>
                <w:sz w:val="20"/>
                <w:szCs w:val="20"/>
              </w:rPr>
              <w:instrText xml:space="preserve"> FORMCHECKBOX </w:instrText>
            </w:r>
            <w:r w:rsidR="002D00D6">
              <w:rPr>
                <w:b/>
                <w:color w:val="0432FF"/>
                <w:szCs w:val="20"/>
              </w:rPr>
            </w:r>
            <w:r w:rsidR="002D00D6">
              <w:rPr>
                <w:b/>
                <w:color w:val="0432FF"/>
                <w:szCs w:val="20"/>
              </w:rPr>
              <w:fldChar w:fldCharType="separate"/>
            </w:r>
            <w:r w:rsidRPr="00142732">
              <w:rPr>
                <w:b/>
                <w:color w:val="0432FF"/>
                <w:szCs w:val="20"/>
              </w:rPr>
              <w:fldChar w:fldCharType="end"/>
            </w:r>
            <w:bookmarkEnd w:id="20"/>
          </w:p>
        </w:tc>
        <w:tc>
          <w:tcPr>
            <w:tcW w:w="2046" w:type="dxa"/>
          </w:tcPr>
          <w:p w14:paraId="6EA3B554" w14:textId="77777777" w:rsidR="00142732" w:rsidRPr="00142732" w:rsidRDefault="00142732" w:rsidP="00142732">
            <w:pPr>
              <w:spacing w:before="0" w:after="0"/>
              <w:rPr>
                <w:b/>
                <w:sz w:val="20"/>
                <w:szCs w:val="20"/>
              </w:rPr>
            </w:pPr>
            <w:r w:rsidRPr="00142732">
              <w:rPr>
                <w:b/>
                <w:sz w:val="20"/>
                <w:szCs w:val="20"/>
              </w:rPr>
              <w:t>Waste Reporting</w:t>
            </w:r>
          </w:p>
        </w:tc>
        <w:tc>
          <w:tcPr>
            <w:tcW w:w="6121" w:type="dxa"/>
          </w:tcPr>
          <w:p w14:paraId="19703F25" w14:textId="77777777" w:rsidR="00142732" w:rsidRPr="00142732" w:rsidRDefault="00142732" w:rsidP="00142732">
            <w:pPr>
              <w:pStyle w:val="NormalWeb"/>
              <w:spacing w:before="0" w:beforeAutospacing="0" w:after="0" w:afterAutospacing="0"/>
              <w:rPr>
                <w:rFonts w:asciiTheme="minorHAnsi" w:hAnsiTheme="minorHAnsi"/>
                <w:sz w:val="20"/>
                <w:szCs w:val="20"/>
              </w:rPr>
            </w:pPr>
            <w:r w:rsidRPr="00142732">
              <w:rPr>
                <w:rFonts w:asciiTheme="minorHAnsi" w:hAnsiTheme="minorHAnsi"/>
                <w:sz w:val="20"/>
                <w:szCs w:val="20"/>
              </w:rPr>
              <w:t xml:space="preserve">Has waste been reported? </w:t>
            </w:r>
          </w:p>
        </w:tc>
        <w:tc>
          <w:tcPr>
            <w:tcW w:w="900" w:type="dxa"/>
          </w:tcPr>
          <w:p w14:paraId="02332A03" w14:textId="77777777" w:rsidR="00142732" w:rsidRPr="00142732" w:rsidRDefault="00142732" w:rsidP="00142732">
            <w:pPr>
              <w:pStyle w:val="NormalWeb"/>
              <w:spacing w:before="0" w:beforeAutospacing="0" w:after="0" w:afterAutospacing="0"/>
              <w:rPr>
                <w:rFonts w:asciiTheme="minorHAnsi" w:hAnsiTheme="minorHAnsi"/>
                <w:sz w:val="20"/>
                <w:szCs w:val="20"/>
              </w:rPr>
            </w:pPr>
          </w:p>
        </w:tc>
      </w:tr>
      <w:tr w:rsidR="00142732" w:rsidRPr="00142732" w14:paraId="32BC8720" w14:textId="77777777" w:rsidTr="000365F8">
        <w:trPr>
          <w:trHeight w:val="82"/>
        </w:trPr>
        <w:tc>
          <w:tcPr>
            <w:tcW w:w="558" w:type="dxa"/>
          </w:tcPr>
          <w:p w14:paraId="3B0E5995" w14:textId="77777777" w:rsidR="00142732" w:rsidRPr="00142732" w:rsidRDefault="00142732" w:rsidP="00142732">
            <w:pPr>
              <w:spacing w:before="0" w:after="0"/>
              <w:jc w:val="center"/>
              <w:rPr>
                <w:b/>
                <w:color w:val="0432FF"/>
                <w:sz w:val="20"/>
                <w:szCs w:val="20"/>
              </w:rPr>
            </w:pPr>
            <w:r w:rsidRPr="00142732">
              <w:rPr>
                <w:b/>
                <w:color w:val="0432FF"/>
                <w:szCs w:val="20"/>
              </w:rPr>
              <w:fldChar w:fldCharType="begin">
                <w:ffData>
                  <w:name w:val="Check26"/>
                  <w:enabled/>
                  <w:calcOnExit w:val="0"/>
                  <w:checkBox>
                    <w:sizeAuto/>
                    <w:default w:val="0"/>
                  </w:checkBox>
                </w:ffData>
              </w:fldChar>
            </w:r>
            <w:bookmarkStart w:id="21" w:name="Check26"/>
            <w:r w:rsidRPr="00142732">
              <w:rPr>
                <w:b/>
                <w:color w:val="0432FF"/>
                <w:sz w:val="20"/>
                <w:szCs w:val="20"/>
              </w:rPr>
              <w:instrText xml:space="preserve"> FORMCHECKBOX </w:instrText>
            </w:r>
            <w:r w:rsidR="002D00D6">
              <w:rPr>
                <w:b/>
                <w:color w:val="0432FF"/>
                <w:szCs w:val="20"/>
              </w:rPr>
            </w:r>
            <w:r w:rsidR="002D00D6">
              <w:rPr>
                <w:b/>
                <w:color w:val="0432FF"/>
                <w:szCs w:val="20"/>
              </w:rPr>
              <w:fldChar w:fldCharType="separate"/>
            </w:r>
            <w:r w:rsidRPr="00142732">
              <w:rPr>
                <w:b/>
                <w:color w:val="0432FF"/>
                <w:szCs w:val="20"/>
              </w:rPr>
              <w:fldChar w:fldCharType="end"/>
            </w:r>
            <w:bookmarkEnd w:id="21"/>
          </w:p>
        </w:tc>
        <w:tc>
          <w:tcPr>
            <w:tcW w:w="2046" w:type="dxa"/>
          </w:tcPr>
          <w:p w14:paraId="308F6A18" w14:textId="77777777" w:rsidR="00142732" w:rsidRPr="00142732" w:rsidRDefault="00142732" w:rsidP="00142732">
            <w:pPr>
              <w:spacing w:before="0" w:after="0"/>
              <w:rPr>
                <w:color w:val="000000"/>
                <w:sz w:val="20"/>
                <w:szCs w:val="20"/>
              </w:rPr>
            </w:pPr>
            <w:r w:rsidRPr="00142732">
              <w:rPr>
                <w:b/>
                <w:sz w:val="20"/>
                <w:szCs w:val="20"/>
              </w:rPr>
              <w:t xml:space="preserve">Hazard Assessment </w:t>
            </w:r>
          </w:p>
        </w:tc>
        <w:tc>
          <w:tcPr>
            <w:tcW w:w="6121" w:type="dxa"/>
          </w:tcPr>
          <w:p w14:paraId="08E5E0B5" w14:textId="77777777" w:rsidR="00142732" w:rsidRPr="00142732" w:rsidRDefault="00142732" w:rsidP="00142732">
            <w:pPr>
              <w:spacing w:before="0" w:after="0"/>
              <w:rPr>
                <w:color w:val="000000"/>
                <w:sz w:val="20"/>
                <w:szCs w:val="20"/>
              </w:rPr>
            </w:pPr>
            <w:r w:rsidRPr="00142732">
              <w:rPr>
                <w:color w:val="000000" w:themeColor="text1"/>
                <w:w w:val="105"/>
                <w:sz w:val="20"/>
                <w:szCs w:val="20"/>
              </w:rPr>
              <w:t xml:space="preserve">Have fire hazard assessments been completed? </w:t>
            </w:r>
          </w:p>
        </w:tc>
        <w:tc>
          <w:tcPr>
            <w:tcW w:w="900" w:type="dxa"/>
          </w:tcPr>
          <w:p w14:paraId="75EA25E4" w14:textId="77777777" w:rsidR="00142732" w:rsidRPr="00142732" w:rsidRDefault="00142732" w:rsidP="00142732">
            <w:pPr>
              <w:spacing w:before="0" w:after="0"/>
              <w:rPr>
                <w:color w:val="000000" w:themeColor="text1"/>
                <w:w w:val="105"/>
                <w:sz w:val="20"/>
                <w:szCs w:val="20"/>
              </w:rPr>
            </w:pPr>
          </w:p>
        </w:tc>
      </w:tr>
      <w:tr w:rsidR="00142732" w:rsidRPr="00142732" w14:paraId="068B5D85" w14:textId="77777777" w:rsidTr="000365F8">
        <w:tc>
          <w:tcPr>
            <w:tcW w:w="558" w:type="dxa"/>
          </w:tcPr>
          <w:p w14:paraId="0598B4AA" w14:textId="77777777" w:rsidR="00142732" w:rsidRPr="00142732" w:rsidRDefault="00142732" w:rsidP="00142732">
            <w:pPr>
              <w:spacing w:before="0" w:after="0"/>
              <w:jc w:val="center"/>
              <w:rPr>
                <w:b/>
                <w:color w:val="0432FF"/>
                <w:sz w:val="20"/>
                <w:szCs w:val="20"/>
              </w:rPr>
            </w:pPr>
            <w:r w:rsidRPr="00142732">
              <w:rPr>
                <w:b/>
                <w:color w:val="0432FF"/>
                <w:szCs w:val="20"/>
              </w:rPr>
              <w:fldChar w:fldCharType="begin">
                <w:ffData>
                  <w:name w:val="Check25"/>
                  <w:enabled/>
                  <w:calcOnExit w:val="0"/>
                  <w:checkBox>
                    <w:sizeAuto/>
                    <w:default w:val="0"/>
                  </w:checkBox>
                </w:ffData>
              </w:fldChar>
            </w:r>
            <w:bookmarkStart w:id="22" w:name="Check25"/>
            <w:r w:rsidRPr="00142732">
              <w:rPr>
                <w:b/>
                <w:color w:val="0432FF"/>
                <w:sz w:val="20"/>
                <w:szCs w:val="20"/>
              </w:rPr>
              <w:instrText xml:space="preserve"> FORMCHECKBOX </w:instrText>
            </w:r>
            <w:r w:rsidR="002D00D6">
              <w:rPr>
                <w:b/>
                <w:color w:val="0432FF"/>
                <w:szCs w:val="20"/>
              </w:rPr>
            </w:r>
            <w:r w:rsidR="002D00D6">
              <w:rPr>
                <w:b/>
                <w:color w:val="0432FF"/>
                <w:szCs w:val="20"/>
              </w:rPr>
              <w:fldChar w:fldCharType="separate"/>
            </w:r>
            <w:r w:rsidRPr="00142732">
              <w:rPr>
                <w:b/>
                <w:color w:val="0432FF"/>
                <w:szCs w:val="20"/>
              </w:rPr>
              <w:fldChar w:fldCharType="end"/>
            </w:r>
            <w:bookmarkEnd w:id="22"/>
          </w:p>
        </w:tc>
        <w:tc>
          <w:tcPr>
            <w:tcW w:w="2046" w:type="dxa"/>
          </w:tcPr>
          <w:p w14:paraId="4E578FA9" w14:textId="77777777" w:rsidR="00142732" w:rsidRPr="00142732" w:rsidRDefault="00142732" w:rsidP="00142732">
            <w:pPr>
              <w:spacing w:before="0" w:after="0"/>
              <w:rPr>
                <w:b/>
                <w:sz w:val="20"/>
                <w:szCs w:val="20"/>
              </w:rPr>
            </w:pPr>
            <w:r w:rsidRPr="00142732">
              <w:rPr>
                <w:b/>
                <w:sz w:val="20"/>
                <w:szCs w:val="20"/>
              </w:rPr>
              <w:t>Hazard Abatement</w:t>
            </w:r>
          </w:p>
        </w:tc>
        <w:tc>
          <w:tcPr>
            <w:tcW w:w="6121" w:type="dxa"/>
          </w:tcPr>
          <w:p w14:paraId="102F1F30" w14:textId="77777777" w:rsidR="00142732" w:rsidRPr="00142732" w:rsidRDefault="00142732" w:rsidP="00142732">
            <w:pPr>
              <w:spacing w:before="0" w:after="0"/>
              <w:rPr>
                <w:color w:val="000000"/>
                <w:sz w:val="20"/>
                <w:szCs w:val="20"/>
              </w:rPr>
            </w:pPr>
            <w:r w:rsidRPr="00142732">
              <w:rPr>
                <w:color w:val="000000" w:themeColor="text1"/>
                <w:w w:val="105"/>
                <w:sz w:val="20"/>
                <w:szCs w:val="20"/>
              </w:rPr>
              <w:t>Have fire hazards been abated and waste disposed of in accordance with the Wildfire Regulation?</w:t>
            </w:r>
          </w:p>
        </w:tc>
        <w:tc>
          <w:tcPr>
            <w:tcW w:w="900" w:type="dxa"/>
          </w:tcPr>
          <w:p w14:paraId="7ACC3147" w14:textId="77777777" w:rsidR="00142732" w:rsidRPr="00142732" w:rsidRDefault="00142732" w:rsidP="00142732">
            <w:pPr>
              <w:spacing w:before="0" w:after="0"/>
              <w:rPr>
                <w:color w:val="000000"/>
                <w:sz w:val="20"/>
                <w:szCs w:val="20"/>
              </w:rPr>
            </w:pPr>
          </w:p>
        </w:tc>
      </w:tr>
      <w:tr w:rsidR="00142732" w:rsidRPr="00142732" w14:paraId="5E85B8C6" w14:textId="77777777" w:rsidTr="000365F8">
        <w:tc>
          <w:tcPr>
            <w:tcW w:w="558" w:type="dxa"/>
          </w:tcPr>
          <w:p w14:paraId="2B8F5A03" w14:textId="77777777" w:rsidR="00142732" w:rsidRPr="00142732" w:rsidRDefault="00142732" w:rsidP="00142732">
            <w:pPr>
              <w:spacing w:before="0" w:after="0"/>
              <w:jc w:val="center"/>
              <w:rPr>
                <w:b/>
                <w:color w:val="0432FF"/>
                <w:sz w:val="20"/>
                <w:szCs w:val="20"/>
              </w:rPr>
            </w:pPr>
            <w:r w:rsidRPr="00142732">
              <w:rPr>
                <w:b/>
                <w:color w:val="0432FF"/>
                <w:szCs w:val="20"/>
              </w:rPr>
              <w:fldChar w:fldCharType="begin">
                <w:ffData>
                  <w:name w:val="Check24"/>
                  <w:enabled/>
                  <w:calcOnExit w:val="0"/>
                  <w:checkBox>
                    <w:sizeAuto/>
                    <w:default w:val="0"/>
                  </w:checkBox>
                </w:ffData>
              </w:fldChar>
            </w:r>
            <w:bookmarkStart w:id="23" w:name="Check24"/>
            <w:r w:rsidRPr="00142732">
              <w:rPr>
                <w:b/>
                <w:color w:val="0432FF"/>
                <w:sz w:val="20"/>
                <w:szCs w:val="20"/>
              </w:rPr>
              <w:instrText xml:space="preserve"> FORMCHECKBOX </w:instrText>
            </w:r>
            <w:r w:rsidR="002D00D6">
              <w:rPr>
                <w:b/>
                <w:color w:val="0432FF"/>
                <w:szCs w:val="20"/>
              </w:rPr>
            </w:r>
            <w:r w:rsidR="002D00D6">
              <w:rPr>
                <w:b/>
                <w:color w:val="0432FF"/>
                <w:szCs w:val="20"/>
              </w:rPr>
              <w:fldChar w:fldCharType="separate"/>
            </w:r>
            <w:r w:rsidRPr="00142732">
              <w:rPr>
                <w:b/>
                <w:color w:val="0432FF"/>
                <w:szCs w:val="20"/>
              </w:rPr>
              <w:fldChar w:fldCharType="end"/>
            </w:r>
            <w:bookmarkEnd w:id="23"/>
          </w:p>
        </w:tc>
        <w:tc>
          <w:tcPr>
            <w:tcW w:w="2046" w:type="dxa"/>
          </w:tcPr>
          <w:p w14:paraId="357CDC63" w14:textId="77777777" w:rsidR="00142732" w:rsidRPr="00142732" w:rsidRDefault="00142732" w:rsidP="00142732">
            <w:pPr>
              <w:spacing w:before="0" w:after="0"/>
              <w:rPr>
                <w:b/>
                <w:sz w:val="20"/>
                <w:szCs w:val="20"/>
              </w:rPr>
            </w:pPr>
            <w:r w:rsidRPr="00142732">
              <w:rPr>
                <w:b/>
                <w:sz w:val="20"/>
                <w:szCs w:val="20"/>
              </w:rPr>
              <w:t>Debris Disposal</w:t>
            </w:r>
          </w:p>
        </w:tc>
        <w:tc>
          <w:tcPr>
            <w:tcW w:w="6121" w:type="dxa"/>
          </w:tcPr>
          <w:p w14:paraId="121F9DC1" w14:textId="77777777" w:rsidR="00142732" w:rsidRPr="00142732" w:rsidRDefault="00142732" w:rsidP="00142732">
            <w:pPr>
              <w:spacing w:before="0" w:after="0"/>
              <w:rPr>
                <w:color w:val="000000"/>
                <w:sz w:val="20"/>
                <w:szCs w:val="20"/>
              </w:rPr>
            </w:pPr>
            <w:r w:rsidRPr="00142732">
              <w:rPr>
                <w:color w:val="000000"/>
                <w:sz w:val="20"/>
                <w:szCs w:val="20"/>
              </w:rPr>
              <w:t xml:space="preserve">See above. </w:t>
            </w:r>
          </w:p>
        </w:tc>
        <w:tc>
          <w:tcPr>
            <w:tcW w:w="900" w:type="dxa"/>
          </w:tcPr>
          <w:p w14:paraId="61F3BC25" w14:textId="77777777" w:rsidR="00142732" w:rsidRPr="00142732" w:rsidRDefault="00142732" w:rsidP="00142732">
            <w:pPr>
              <w:spacing w:before="0" w:after="0"/>
              <w:rPr>
                <w:color w:val="000000"/>
                <w:sz w:val="20"/>
                <w:szCs w:val="20"/>
              </w:rPr>
            </w:pPr>
          </w:p>
        </w:tc>
      </w:tr>
      <w:tr w:rsidR="00142732" w:rsidRPr="00142732" w14:paraId="1726B3F0" w14:textId="77777777" w:rsidTr="000365F8">
        <w:tc>
          <w:tcPr>
            <w:tcW w:w="558" w:type="dxa"/>
          </w:tcPr>
          <w:p w14:paraId="4B0E5BE5" w14:textId="77777777" w:rsidR="00142732" w:rsidRPr="00142732" w:rsidRDefault="00142732" w:rsidP="00142732">
            <w:pPr>
              <w:spacing w:before="0" w:after="0"/>
              <w:jc w:val="center"/>
              <w:rPr>
                <w:b/>
                <w:color w:val="0432FF"/>
                <w:sz w:val="20"/>
                <w:szCs w:val="20"/>
              </w:rPr>
            </w:pPr>
            <w:r w:rsidRPr="00142732">
              <w:rPr>
                <w:b/>
                <w:color w:val="0432FF"/>
                <w:szCs w:val="20"/>
              </w:rPr>
              <w:fldChar w:fldCharType="begin">
                <w:ffData>
                  <w:name w:val="Check23"/>
                  <w:enabled/>
                  <w:calcOnExit w:val="0"/>
                  <w:checkBox>
                    <w:sizeAuto/>
                    <w:default w:val="0"/>
                  </w:checkBox>
                </w:ffData>
              </w:fldChar>
            </w:r>
            <w:bookmarkStart w:id="24" w:name="Check23"/>
            <w:r w:rsidRPr="00142732">
              <w:rPr>
                <w:b/>
                <w:color w:val="0432FF"/>
                <w:sz w:val="20"/>
                <w:szCs w:val="20"/>
              </w:rPr>
              <w:instrText xml:space="preserve"> FORMCHECKBOX </w:instrText>
            </w:r>
            <w:r w:rsidR="002D00D6">
              <w:rPr>
                <w:b/>
                <w:color w:val="0432FF"/>
                <w:szCs w:val="20"/>
              </w:rPr>
            </w:r>
            <w:r w:rsidR="002D00D6">
              <w:rPr>
                <w:b/>
                <w:color w:val="0432FF"/>
                <w:szCs w:val="20"/>
              </w:rPr>
              <w:fldChar w:fldCharType="separate"/>
            </w:r>
            <w:r w:rsidRPr="00142732">
              <w:rPr>
                <w:b/>
                <w:color w:val="0432FF"/>
                <w:szCs w:val="20"/>
              </w:rPr>
              <w:fldChar w:fldCharType="end"/>
            </w:r>
            <w:bookmarkEnd w:id="24"/>
          </w:p>
        </w:tc>
        <w:tc>
          <w:tcPr>
            <w:tcW w:w="2046" w:type="dxa"/>
          </w:tcPr>
          <w:p w14:paraId="00E8437A" w14:textId="77777777" w:rsidR="00142732" w:rsidRPr="00142732" w:rsidRDefault="00142732" w:rsidP="00142732">
            <w:pPr>
              <w:spacing w:before="0" w:after="0"/>
              <w:rPr>
                <w:color w:val="000000"/>
                <w:sz w:val="20"/>
                <w:szCs w:val="20"/>
              </w:rPr>
            </w:pPr>
            <w:r w:rsidRPr="00142732">
              <w:rPr>
                <w:b/>
                <w:sz w:val="20"/>
                <w:szCs w:val="20"/>
              </w:rPr>
              <w:t xml:space="preserve">Grass Seeding </w:t>
            </w:r>
          </w:p>
          <w:p w14:paraId="69714648" w14:textId="77777777" w:rsidR="00142732" w:rsidRPr="00142732" w:rsidRDefault="00142732" w:rsidP="00142732">
            <w:pPr>
              <w:spacing w:before="0" w:after="0"/>
              <w:rPr>
                <w:color w:val="000000"/>
                <w:sz w:val="20"/>
                <w:szCs w:val="20"/>
              </w:rPr>
            </w:pPr>
          </w:p>
        </w:tc>
        <w:tc>
          <w:tcPr>
            <w:tcW w:w="6121" w:type="dxa"/>
          </w:tcPr>
          <w:p w14:paraId="39A22361" w14:textId="77777777" w:rsidR="00142732" w:rsidRPr="00142732" w:rsidRDefault="00142732" w:rsidP="00142732">
            <w:pPr>
              <w:spacing w:before="0" w:after="0"/>
              <w:rPr>
                <w:color w:val="000000"/>
                <w:sz w:val="20"/>
                <w:szCs w:val="20"/>
              </w:rPr>
            </w:pPr>
            <w:r w:rsidRPr="00142732">
              <w:rPr>
                <w:sz w:val="20"/>
                <w:szCs w:val="20"/>
              </w:rPr>
              <w:t xml:space="preserve">Do you need to grass seed; e.g. erosion control, prevent the introduction or spread of invasive plants, etc.? </w:t>
            </w:r>
          </w:p>
        </w:tc>
        <w:tc>
          <w:tcPr>
            <w:tcW w:w="900" w:type="dxa"/>
          </w:tcPr>
          <w:p w14:paraId="1C3422C6" w14:textId="77777777" w:rsidR="00142732" w:rsidRPr="00142732" w:rsidRDefault="00142732" w:rsidP="00142732">
            <w:pPr>
              <w:spacing w:before="0" w:after="0"/>
              <w:rPr>
                <w:color w:val="000000"/>
                <w:sz w:val="20"/>
                <w:szCs w:val="20"/>
              </w:rPr>
            </w:pPr>
          </w:p>
        </w:tc>
      </w:tr>
      <w:tr w:rsidR="00142732" w:rsidRPr="00142732" w14:paraId="03E4E61F" w14:textId="77777777" w:rsidTr="000365F8">
        <w:trPr>
          <w:trHeight w:val="181"/>
        </w:trPr>
        <w:tc>
          <w:tcPr>
            <w:tcW w:w="558" w:type="dxa"/>
          </w:tcPr>
          <w:p w14:paraId="42D1C5E5" w14:textId="77777777" w:rsidR="00142732" w:rsidRPr="00142732" w:rsidRDefault="00142732" w:rsidP="00142732">
            <w:pPr>
              <w:spacing w:before="0" w:after="0"/>
              <w:jc w:val="center"/>
              <w:rPr>
                <w:b/>
                <w:color w:val="0432FF"/>
                <w:sz w:val="20"/>
                <w:szCs w:val="20"/>
              </w:rPr>
            </w:pPr>
            <w:r w:rsidRPr="00142732">
              <w:rPr>
                <w:b/>
                <w:color w:val="0432FF"/>
                <w:szCs w:val="20"/>
              </w:rPr>
              <w:fldChar w:fldCharType="begin">
                <w:ffData>
                  <w:name w:val="Check22"/>
                  <w:enabled/>
                  <w:calcOnExit w:val="0"/>
                  <w:checkBox>
                    <w:sizeAuto/>
                    <w:default w:val="0"/>
                  </w:checkBox>
                </w:ffData>
              </w:fldChar>
            </w:r>
            <w:bookmarkStart w:id="25" w:name="Check22"/>
            <w:r w:rsidRPr="00142732">
              <w:rPr>
                <w:b/>
                <w:color w:val="0432FF"/>
                <w:sz w:val="20"/>
                <w:szCs w:val="20"/>
              </w:rPr>
              <w:instrText xml:space="preserve"> FORMCHECKBOX </w:instrText>
            </w:r>
            <w:r w:rsidR="002D00D6">
              <w:rPr>
                <w:b/>
                <w:color w:val="0432FF"/>
                <w:szCs w:val="20"/>
              </w:rPr>
            </w:r>
            <w:r w:rsidR="002D00D6">
              <w:rPr>
                <w:b/>
                <w:color w:val="0432FF"/>
                <w:szCs w:val="20"/>
              </w:rPr>
              <w:fldChar w:fldCharType="separate"/>
            </w:r>
            <w:r w:rsidRPr="00142732">
              <w:rPr>
                <w:b/>
                <w:color w:val="0432FF"/>
                <w:szCs w:val="20"/>
              </w:rPr>
              <w:fldChar w:fldCharType="end"/>
            </w:r>
            <w:bookmarkEnd w:id="25"/>
          </w:p>
        </w:tc>
        <w:tc>
          <w:tcPr>
            <w:tcW w:w="2046" w:type="dxa"/>
          </w:tcPr>
          <w:p w14:paraId="04A1B584" w14:textId="77777777" w:rsidR="00142732" w:rsidRPr="00142732" w:rsidRDefault="00142732" w:rsidP="00142732">
            <w:pPr>
              <w:spacing w:before="0" w:after="0"/>
              <w:rPr>
                <w:b/>
                <w:sz w:val="20"/>
                <w:szCs w:val="20"/>
              </w:rPr>
            </w:pPr>
            <w:r w:rsidRPr="00142732">
              <w:rPr>
                <w:b/>
                <w:sz w:val="20"/>
                <w:szCs w:val="20"/>
              </w:rPr>
              <w:t>Pest Control</w:t>
            </w:r>
          </w:p>
        </w:tc>
        <w:tc>
          <w:tcPr>
            <w:tcW w:w="6121" w:type="dxa"/>
          </w:tcPr>
          <w:p w14:paraId="4ABD3BD4" w14:textId="77777777" w:rsidR="00142732" w:rsidRPr="00142732" w:rsidRDefault="00142732" w:rsidP="00142732">
            <w:pPr>
              <w:spacing w:before="0" w:after="0"/>
              <w:rPr>
                <w:color w:val="000000"/>
                <w:sz w:val="20"/>
                <w:szCs w:val="20"/>
              </w:rPr>
            </w:pPr>
            <w:r w:rsidRPr="00142732">
              <w:rPr>
                <w:sz w:val="20"/>
                <w:szCs w:val="20"/>
              </w:rPr>
              <w:t xml:space="preserve">Is any post harvesting action required to control pests; e.g. trap trees or baits?  </w:t>
            </w:r>
          </w:p>
        </w:tc>
        <w:tc>
          <w:tcPr>
            <w:tcW w:w="900" w:type="dxa"/>
          </w:tcPr>
          <w:p w14:paraId="58AD1AAB" w14:textId="77777777" w:rsidR="00142732" w:rsidRPr="00142732" w:rsidRDefault="00142732" w:rsidP="00142732">
            <w:pPr>
              <w:spacing w:before="0" w:after="0"/>
              <w:rPr>
                <w:sz w:val="20"/>
                <w:szCs w:val="20"/>
              </w:rPr>
            </w:pPr>
          </w:p>
        </w:tc>
      </w:tr>
      <w:tr w:rsidR="00142732" w:rsidRPr="00142732" w14:paraId="4BE516EF" w14:textId="77777777" w:rsidTr="000365F8">
        <w:trPr>
          <w:trHeight w:val="226"/>
        </w:trPr>
        <w:tc>
          <w:tcPr>
            <w:tcW w:w="558" w:type="dxa"/>
          </w:tcPr>
          <w:p w14:paraId="7F5CD81F" w14:textId="77777777" w:rsidR="00142732" w:rsidRPr="00142732" w:rsidRDefault="00142732" w:rsidP="00142732">
            <w:pPr>
              <w:spacing w:before="0" w:after="0"/>
              <w:jc w:val="center"/>
              <w:rPr>
                <w:b/>
                <w:color w:val="0432FF"/>
                <w:sz w:val="20"/>
                <w:szCs w:val="20"/>
              </w:rPr>
            </w:pPr>
            <w:r w:rsidRPr="00142732">
              <w:rPr>
                <w:b/>
                <w:color w:val="0432FF"/>
                <w:szCs w:val="20"/>
              </w:rPr>
              <w:fldChar w:fldCharType="begin">
                <w:ffData>
                  <w:name w:val="Check21"/>
                  <w:enabled/>
                  <w:calcOnExit w:val="0"/>
                  <w:checkBox>
                    <w:sizeAuto/>
                    <w:default w:val="0"/>
                  </w:checkBox>
                </w:ffData>
              </w:fldChar>
            </w:r>
            <w:bookmarkStart w:id="26" w:name="Check21"/>
            <w:r w:rsidRPr="00142732">
              <w:rPr>
                <w:b/>
                <w:color w:val="0432FF"/>
                <w:sz w:val="20"/>
                <w:szCs w:val="20"/>
              </w:rPr>
              <w:instrText xml:space="preserve"> FORMCHECKBOX </w:instrText>
            </w:r>
            <w:r w:rsidR="002D00D6">
              <w:rPr>
                <w:b/>
                <w:color w:val="0432FF"/>
                <w:szCs w:val="20"/>
              </w:rPr>
            </w:r>
            <w:r w:rsidR="002D00D6">
              <w:rPr>
                <w:b/>
                <w:color w:val="0432FF"/>
                <w:szCs w:val="20"/>
              </w:rPr>
              <w:fldChar w:fldCharType="separate"/>
            </w:r>
            <w:r w:rsidRPr="00142732">
              <w:rPr>
                <w:b/>
                <w:color w:val="0432FF"/>
                <w:szCs w:val="20"/>
              </w:rPr>
              <w:fldChar w:fldCharType="end"/>
            </w:r>
            <w:bookmarkEnd w:id="26"/>
          </w:p>
        </w:tc>
        <w:tc>
          <w:tcPr>
            <w:tcW w:w="2046" w:type="dxa"/>
          </w:tcPr>
          <w:p w14:paraId="27DC2B8D" w14:textId="77777777" w:rsidR="00142732" w:rsidRPr="00142732" w:rsidRDefault="00142732" w:rsidP="00142732">
            <w:pPr>
              <w:spacing w:before="0" w:after="0"/>
              <w:rPr>
                <w:b/>
                <w:sz w:val="20"/>
                <w:szCs w:val="20"/>
              </w:rPr>
            </w:pPr>
            <w:r w:rsidRPr="00142732">
              <w:rPr>
                <w:b/>
                <w:sz w:val="20"/>
                <w:szCs w:val="20"/>
              </w:rPr>
              <w:t>Intermediate Cutting Survey</w:t>
            </w:r>
          </w:p>
        </w:tc>
        <w:tc>
          <w:tcPr>
            <w:tcW w:w="6121" w:type="dxa"/>
          </w:tcPr>
          <w:p w14:paraId="447F97AA" w14:textId="77777777" w:rsidR="00142732" w:rsidRPr="00142732" w:rsidRDefault="00142732" w:rsidP="00142732">
            <w:pPr>
              <w:spacing w:before="0" w:after="0"/>
              <w:rPr>
                <w:sz w:val="20"/>
                <w:szCs w:val="20"/>
              </w:rPr>
            </w:pPr>
            <w:r w:rsidRPr="00142732">
              <w:rPr>
                <w:color w:val="000000"/>
                <w:sz w:val="20"/>
                <w:szCs w:val="20"/>
              </w:rPr>
              <w:t>If you harvest using intermediate cutting, you must do a survey between 1 and 3 years following harvesting unless exempted.</w:t>
            </w:r>
          </w:p>
        </w:tc>
        <w:tc>
          <w:tcPr>
            <w:tcW w:w="900" w:type="dxa"/>
          </w:tcPr>
          <w:p w14:paraId="6DEA2D9F" w14:textId="77777777" w:rsidR="00142732" w:rsidRPr="00142732" w:rsidRDefault="00142732" w:rsidP="00142732">
            <w:pPr>
              <w:spacing w:before="0" w:after="0"/>
              <w:rPr>
                <w:sz w:val="20"/>
                <w:szCs w:val="20"/>
              </w:rPr>
            </w:pPr>
          </w:p>
        </w:tc>
      </w:tr>
      <w:tr w:rsidR="00142732" w:rsidRPr="00142732" w14:paraId="159DFA8D" w14:textId="77777777" w:rsidTr="000365F8">
        <w:trPr>
          <w:trHeight w:val="314"/>
        </w:trPr>
        <w:tc>
          <w:tcPr>
            <w:tcW w:w="558" w:type="dxa"/>
          </w:tcPr>
          <w:p w14:paraId="2EADB780" w14:textId="77777777" w:rsidR="00142732" w:rsidRPr="00142732" w:rsidRDefault="00142732" w:rsidP="00142732">
            <w:pPr>
              <w:spacing w:before="0" w:after="0"/>
              <w:jc w:val="center"/>
              <w:rPr>
                <w:b/>
                <w:color w:val="0432FF"/>
                <w:sz w:val="20"/>
                <w:szCs w:val="20"/>
              </w:rPr>
            </w:pPr>
            <w:r w:rsidRPr="00142732">
              <w:rPr>
                <w:b/>
                <w:color w:val="0432FF"/>
                <w:szCs w:val="20"/>
              </w:rPr>
              <w:fldChar w:fldCharType="begin">
                <w:ffData>
                  <w:name w:val="Check20"/>
                  <w:enabled/>
                  <w:calcOnExit w:val="0"/>
                  <w:checkBox>
                    <w:sizeAuto/>
                    <w:default w:val="0"/>
                  </w:checkBox>
                </w:ffData>
              </w:fldChar>
            </w:r>
            <w:bookmarkStart w:id="27" w:name="Check20"/>
            <w:r w:rsidRPr="00142732">
              <w:rPr>
                <w:b/>
                <w:color w:val="0432FF"/>
                <w:sz w:val="20"/>
                <w:szCs w:val="20"/>
              </w:rPr>
              <w:instrText xml:space="preserve"> FORMCHECKBOX </w:instrText>
            </w:r>
            <w:r w:rsidR="002D00D6">
              <w:rPr>
                <w:b/>
                <w:color w:val="0432FF"/>
                <w:szCs w:val="20"/>
              </w:rPr>
            </w:r>
            <w:r w:rsidR="002D00D6">
              <w:rPr>
                <w:b/>
                <w:color w:val="0432FF"/>
                <w:szCs w:val="20"/>
              </w:rPr>
              <w:fldChar w:fldCharType="separate"/>
            </w:r>
            <w:r w:rsidRPr="00142732">
              <w:rPr>
                <w:b/>
                <w:color w:val="0432FF"/>
                <w:szCs w:val="20"/>
              </w:rPr>
              <w:fldChar w:fldCharType="end"/>
            </w:r>
            <w:bookmarkEnd w:id="27"/>
          </w:p>
        </w:tc>
        <w:tc>
          <w:tcPr>
            <w:tcW w:w="2046" w:type="dxa"/>
          </w:tcPr>
          <w:p w14:paraId="596579D2" w14:textId="77777777" w:rsidR="00142732" w:rsidRPr="00142732" w:rsidRDefault="00142732" w:rsidP="00142732">
            <w:pPr>
              <w:spacing w:before="0" w:after="0"/>
              <w:rPr>
                <w:b/>
                <w:sz w:val="20"/>
                <w:szCs w:val="20"/>
              </w:rPr>
            </w:pPr>
            <w:r w:rsidRPr="00142732">
              <w:rPr>
                <w:b/>
                <w:sz w:val="20"/>
                <w:szCs w:val="20"/>
              </w:rPr>
              <w:t>Documentation</w:t>
            </w:r>
          </w:p>
        </w:tc>
        <w:tc>
          <w:tcPr>
            <w:tcW w:w="6121" w:type="dxa"/>
          </w:tcPr>
          <w:p w14:paraId="24FF62B4" w14:textId="77777777" w:rsidR="00142732" w:rsidRPr="00142732" w:rsidRDefault="00142732" w:rsidP="00142732">
            <w:pPr>
              <w:spacing w:before="0" w:after="0"/>
              <w:rPr>
                <w:color w:val="000000"/>
                <w:sz w:val="20"/>
                <w:szCs w:val="20"/>
              </w:rPr>
            </w:pPr>
            <w:r w:rsidRPr="00142732">
              <w:rPr>
                <w:color w:val="000000"/>
                <w:sz w:val="20"/>
                <w:szCs w:val="20"/>
              </w:rPr>
              <w:t>Have you documented and safely stored all relevant records (plans, assessments, notices, approvals, exemptions, inspections, rationales, etc.)?</w:t>
            </w:r>
          </w:p>
        </w:tc>
        <w:tc>
          <w:tcPr>
            <w:tcW w:w="900" w:type="dxa"/>
          </w:tcPr>
          <w:p w14:paraId="747A5F11" w14:textId="77777777" w:rsidR="00142732" w:rsidRPr="00142732" w:rsidRDefault="00142732" w:rsidP="00142732">
            <w:pPr>
              <w:spacing w:before="0" w:after="0"/>
              <w:rPr>
                <w:color w:val="000000"/>
                <w:sz w:val="20"/>
                <w:szCs w:val="20"/>
              </w:rPr>
            </w:pPr>
          </w:p>
        </w:tc>
      </w:tr>
    </w:tbl>
    <w:p w14:paraId="6990E723" w14:textId="77777777" w:rsidR="00142732" w:rsidRDefault="00142732" w:rsidP="00E26E4A">
      <w:pPr>
        <w:spacing w:before="60" w:after="60"/>
        <w:jc w:val="center"/>
        <w:rPr>
          <w:b/>
          <w:szCs w:val="22"/>
          <w:u w:val="single"/>
          <w:lang w:val="en-CA"/>
        </w:rPr>
      </w:pPr>
    </w:p>
    <w:tbl>
      <w:tblPr>
        <w:tblStyle w:val="TableGrid"/>
        <w:tblW w:w="10349" w:type="dxa"/>
        <w:jc w:val="center"/>
        <w:tblBorders>
          <w:top w:val="double" w:sz="4" w:space="0" w:color="2E74B5" w:themeColor="accent5" w:themeShade="BF"/>
          <w:left w:val="none" w:sz="0" w:space="0" w:color="auto"/>
          <w:bottom w:val="double" w:sz="4" w:space="0" w:color="2E74B5" w:themeColor="accent5" w:themeShade="BF"/>
          <w:right w:val="none" w:sz="0" w:space="0" w:color="auto"/>
          <w:insideH w:val="none" w:sz="0" w:space="0" w:color="auto"/>
          <w:insideV w:val="none" w:sz="0" w:space="0" w:color="auto"/>
        </w:tblBorders>
        <w:shd w:val="clear" w:color="auto" w:fill="FAFAFA"/>
        <w:tblLook w:val="04A0" w:firstRow="1" w:lastRow="0" w:firstColumn="1" w:lastColumn="0" w:noHBand="0" w:noVBand="1"/>
      </w:tblPr>
      <w:tblGrid>
        <w:gridCol w:w="10349"/>
      </w:tblGrid>
      <w:tr w:rsidR="00142732" w:rsidRPr="00CB59B3" w14:paraId="1DD881D7" w14:textId="77777777" w:rsidTr="00A9266D">
        <w:trPr>
          <w:trHeight w:val="458"/>
          <w:jc w:val="center"/>
        </w:trPr>
        <w:tc>
          <w:tcPr>
            <w:tcW w:w="10349" w:type="dxa"/>
            <w:shd w:val="clear" w:color="auto" w:fill="FAFAFA"/>
          </w:tcPr>
          <w:p w14:paraId="59013198" w14:textId="77777777" w:rsidR="00142732" w:rsidRPr="00CB59B3" w:rsidRDefault="00142732" w:rsidP="00142732">
            <w:pPr>
              <w:spacing w:before="40" w:after="40"/>
              <w:jc w:val="center"/>
              <w:rPr>
                <w:b/>
                <w:i/>
                <w:iCs/>
                <w:color w:val="0432FF"/>
                <w:sz w:val="22"/>
                <w:szCs w:val="22"/>
              </w:rPr>
            </w:pPr>
            <w:r w:rsidRPr="00CB59B3">
              <w:rPr>
                <w:b/>
                <w:i/>
                <w:iCs/>
                <w:color w:val="0432FF"/>
                <w:sz w:val="22"/>
                <w:szCs w:val="22"/>
              </w:rPr>
              <w:t>This list of reminders was developed by the FBCWA to help woodlot licensees meet their obligations.</w:t>
            </w:r>
            <w:r>
              <w:rPr>
                <w:b/>
                <w:i/>
                <w:iCs/>
                <w:color w:val="0432FF"/>
                <w:sz w:val="22"/>
                <w:szCs w:val="22"/>
              </w:rPr>
              <w:t xml:space="preserve">  Each WL</w:t>
            </w:r>
            <w:r w:rsidRPr="00CB59B3">
              <w:rPr>
                <w:b/>
                <w:i/>
                <w:iCs/>
                <w:color w:val="0432FF"/>
                <w:sz w:val="22"/>
                <w:szCs w:val="22"/>
              </w:rPr>
              <w:t xml:space="preserve"> can be different,</w:t>
            </w:r>
            <w:r>
              <w:rPr>
                <w:b/>
                <w:i/>
                <w:iCs/>
                <w:color w:val="0432FF"/>
                <w:sz w:val="22"/>
                <w:szCs w:val="22"/>
              </w:rPr>
              <w:t xml:space="preserve"> so</w:t>
            </w:r>
            <w:r w:rsidRPr="00CB59B3">
              <w:rPr>
                <w:b/>
                <w:i/>
                <w:iCs/>
                <w:color w:val="0432FF"/>
                <w:sz w:val="22"/>
                <w:szCs w:val="22"/>
              </w:rPr>
              <w:t xml:space="preserve"> licensee</w:t>
            </w:r>
            <w:r>
              <w:rPr>
                <w:b/>
                <w:i/>
                <w:iCs/>
                <w:color w:val="0432FF"/>
                <w:sz w:val="22"/>
                <w:szCs w:val="22"/>
              </w:rPr>
              <w:t>s</w:t>
            </w:r>
            <w:r w:rsidRPr="00CB59B3">
              <w:rPr>
                <w:b/>
                <w:i/>
                <w:iCs/>
                <w:color w:val="0432FF"/>
                <w:sz w:val="22"/>
                <w:szCs w:val="22"/>
              </w:rPr>
              <w:t xml:space="preserve"> should check to ensure it includes all commitments and obligations for their WL.</w:t>
            </w:r>
          </w:p>
        </w:tc>
      </w:tr>
    </w:tbl>
    <w:p w14:paraId="77001383" w14:textId="77777777" w:rsidR="00142732" w:rsidRDefault="00142732" w:rsidP="00E26E4A">
      <w:pPr>
        <w:spacing w:before="60" w:after="60"/>
        <w:jc w:val="center"/>
        <w:rPr>
          <w:b/>
          <w:szCs w:val="22"/>
          <w:u w:val="single"/>
          <w:lang w:val="en-CA"/>
        </w:rPr>
      </w:pPr>
    </w:p>
    <w:p w14:paraId="0926EA16" w14:textId="77777777" w:rsidR="00142732" w:rsidRDefault="00142732" w:rsidP="00E26E4A">
      <w:pPr>
        <w:rPr>
          <w:b/>
          <w:color w:val="000000"/>
          <w:szCs w:val="22"/>
        </w:rPr>
      </w:pPr>
    </w:p>
    <w:p w14:paraId="34EF134D" w14:textId="77777777" w:rsidR="00142732" w:rsidRDefault="00142732" w:rsidP="00E26E4A">
      <w:pPr>
        <w:rPr>
          <w:b/>
          <w:color w:val="000000"/>
          <w:szCs w:val="22"/>
        </w:rPr>
      </w:pPr>
    </w:p>
    <w:p w14:paraId="52C44B7C" w14:textId="77777777" w:rsidR="00142732" w:rsidRDefault="00142732" w:rsidP="00E26E4A">
      <w:pPr>
        <w:rPr>
          <w:b/>
          <w:color w:val="000000"/>
          <w:szCs w:val="22"/>
        </w:rPr>
      </w:pPr>
    </w:p>
    <w:p w14:paraId="1DA82753" w14:textId="77777777" w:rsidR="00F1265E" w:rsidRDefault="00F1265E">
      <w:pPr>
        <w:spacing w:before="0" w:after="0"/>
        <w:rPr>
          <w:b/>
          <w:color w:val="000000"/>
          <w:szCs w:val="22"/>
        </w:rPr>
      </w:pPr>
      <w:r>
        <w:rPr>
          <w:b/>
          <w:color w:val="000000"/>
          <w:szCs w:val="22"/>
        </w:rPr>
        <w:br w:type="page"/>
      </w:r>
    </w:p>
    <w:p w14:paraId="7E47C338" w14:textId="16E9AD40" w:rsidR="004E2561" w:rsidRPr="005F6AD3" w:rsidRDefault="004E2561" w:rsidP="00E26E4A">
      <w:pPr>
        <w:rPr>
          <w:b/>
          <w:color w:val="000000"/>
          <w:szCs w:val="22"/>
        </w:rPr>
      </w:pPr>
      <w:r w:rsidRPr="005F6AD3">
        <w:rPr>
          <w:b/>
          <w:color w:val="000000"/>
          <w:szCs w:val="22"/>
        </w:rPr>
        <w:lastRenderedPageBreak/>
        <w:t xml:space="preserve">Appendix 2.  Commonly </w:t>
      </w:r>
      <w:r>
        <w:rPr>
          <w:b/>
          <w:color w:val="000000"/>
          <w:szCs w:val="22"/>
        </w:rPr>
        <w:t>Used Manuals &amp; Reference Materials</w:t>
      </w:r>
    </w:p>
    <w:p w14:paraId="22193854" w14:textId="77777777" w:rsidR="004E2561" w:rsidRPr="002F1204" w:rsidRDefault="004E2561" w:rsidP="002F1204">
      <w:pPr>
        <w:spacing w:before="0" w:after="40"/>
        <w:rPr>
          <w:b/>
          <w:sz w:val="22"/>
          <w:szCs w:val="22"/>
        </w:rPr>
      </w:pPr>
      <w:r w:rsidRPr="002F1204">
        <w:rPr>
          <w:b/>
          <w:sz w:val="22"/>
          <w:szCs w:val="22"/>
        </w:rPr>
        <w:t>Woodlot Licence Plan</w:t>
      </w:r>
    </w:p>
    <w:p w14:paraId="3C92A118" w14:textId="77777777" w:rsidR="004E2561" w:rsidRPr="00375443" w:rsidRDefault="004E2561" w:rsidP="002F1204">
      <w:pPr>
        <w:spacing w:before="0" w:after="0"/>
        <w:rPr>
          <w:b/>
          <w:szCs w:val="20"/>
        </w:rPr>
      </w:pPr>
      <w:r w:rsidRPr="00375443">
        <w:rPr>
          <w:b/>
          <w:szCs w:val="20"/>
        </w:rPr>
        <w:t xml:space="preserve">   Template &amp; Checklist</w:t>
      </w:r>
    </w:p>
    <w:p w14:paraId="603AE07F" w14:textId="77777777" w:rsidR="004E2561" w:rsidRPr="00375443" w:rsidRDefault="002D00D6" w:rsidP="002F1204">
      <w:pPr>
        <w:spacing w:before="0" w:after="40"/>
        <w:ind w:firstLine="288"/>
        <w:rPr>
          <w:szCs w:val="20"/>
        </w:rPr>
      </w:pPr>
      <w:hyperlink r:id="rId40" w:history="1">
        <w:r w:rsidR="004E2561" w:rsidRPr="00375443">
          <w:rPr>
            <w:rStyle w:val="Hyperlink"/>
            <w:szCs w:val="20"/>
          </w:rPr>
          <w:t>https://www.for.gov.bc.ca/hth/timber-tenures/woodlots/forms.htm</w:t>
        </w:r>
      </w:hyperlink>
    </w:p>
    <w:p w14:paraId="4DC34C9D" w14:textId="77777777" w:rsidR="004E2561" w:rsidRPr="00375443" w:rsidRDefault="004E2561" w:rsidP="002F1204">
      <w:pPr>
        <w:pStyle w:val="NormalWeb"/>
        <w:spacing w:before="0" w:beforeAutospacing="0" w:after="0" w:afterAutospacing="0"/>
        <w:rPr>
          <w:b/>
          <w:sz w:val="20"/>
          <w:szCs w:val="20"/>
        </w:rPr>
      </w:pPr>
      <w:r w:rsidRPr="00375443">
        <w:rPr>
          <w:b/>
          <w:sz w:val="20"/>
          <w:szCs w:val="20"/>
        </w:rPr>
        <w:t xml:space="preserve">   Interpretive Guidance Respecting Woodlot Licence Plans (FRPA Administration Bulletin #9)</w:t>
      </w:r>
    </w:p>
    <w:p w14:paraId="585F1320" w14:textId="77777777" w:rsidR="004E2561" w:rsidRPr="00375443" w:rsidRDefault="002D00D6" w:rsidP="002F1204">
      <w:pPr>
        <w:pStyle w:val="NormalWeb"/>
        <w:spacing w:before="0" w:beforeAutospacing="0" w:after="40" w:afterAutospacing="0"/>
        <w:ind w:left="288"/>
        <w:rPr>
          <w:sz w:val="20"/>
          <w:szCs w:val="20"/>
        </w:rPr>
      </w:pPr>
      <w:hyperlink r:id="rId41" w:history="1">
        <w:r w:rsidR="004E2561" w:rsidRPr="00375443">
          <w:rPr>
            <w:rStyle w:val="Hyperlink"/>
            <w:sz w:val="20"/>
            <w:szCs w:val="20"/>
          </w:rPr>
          <w:t>https://www.for.gov.bc.ca/ftp/hth/external/!publish/Web/frpa-admin/frpa-implementation/bulletins/frpa-admin-no-9-interpretive-advice-for-woodlot-license-plans-jan-8-2007.pdf</w:t>
        </w:r>
      </w:hyperlink>
      <w:r w:rsidR="004E2561" w:rsidRPr="00375443">
        <w:rPr>
          <w:sz w:val="20"/>
          <w:szCs w:val="20"/>
        </w:rPr>
        <w:t xml:space="preserve"> </w:t>
      </w:r>
    </w:p>
    <w:p w14:paraId="526DA8A3" w14:textId="77777777" w:rsidR="004E2561" w:rsidRPr="00375443" w:rsidRDefault="004E2561" w:rsidP="00392660">
      <w:pPr>
        <w:pStyle w:val="NormalWeb"/>
        <w:spacing w:before="0" w:beforeAutospacing="0" w:after="0" w:afterAutospacing="0"/>
        <w:rPr>
          <w:sz w:val="20"/>
          <w:szCs w:val="20"/>
        </w:rPr>
      </w:pPr>
      <w:r w:rsidRPr="00375443">
        <w:rPr>
          <w:b/>
          <w:bCs/>
          <w:sz w:val="20"/>
          <w:szCs w:val="20"/>
        </w:rPr>
        <w:t xml:space="preserve">   Woodlot Licence Planning: First Nations Information Sharing (FRPA Administration Bulletin #5)</w:t>
      </w:r>
    </w:p>
    <w:p w14:paraId="53EB5246" w14:textId="77777777" w:rsidR="004E2561" w:rsidRPr="00375443" w:rsidRDefault="002D00D6" w:rsidP="00392660">
      <w:pPr>
        <w:pStyle w:val="NormalWeb"/>
        <w:spacing w:before="0" w:beforeAutospacing="0" w:after="0" w:afterAutospacing="0"/>
        <w:ind w:left="288"/>
        <w:rPr>
          <w:sz w:val="20"/>
          <w:szCs w:val="20"/>
        </w:rPr>
      </w:pPr>
      <w:hyperlink r:id="rId42" w:history="1">
        <w:r w:rsidR="004E2561" w:rsidRPr="00375443">
          <w:rPr>
            <w:rStyle w:val="Hyperlink"/>
            <w:sz w:val="20"/>
            <w:szCs w:val="20"/>
          </w:rPr>
          <w:t>https://www.for.gov.bc.ca/ftp/hth/external/!publish/Web/frpa-admin/frpa-implementation/bulletins/frpa-admin-no-5-fn-woodlots-advice-nov-8-2006.pdf</w:t>
        </w:r>
      </w:hyperlink>
      <w:r w:rsidR="004E2561" w:rsidRPr="00375443">
        <w:rPr>
          <w:sz w:val="20"/>
          <w:szCs w:val="20"/>
        </w:rPr>
        <w:t xml:space="preserve"> </w:t>
      </w:r>
    </w:p>
    <w:p w14:paraId="05C03833" w14:textId="77777777" w:rsidR="004E2561" w:rsidRPr="005F6AD3" w:rsidRDefault="004E2561" w:rsidP="00392660">
      <w:pPr>
        <w:autoSpaceDE w:val="0"/>
        <w:autoSpaceDN w:val="0"/>
        <w:adjustRightInd w:val="0"/>
        <w:spacing w:before="0" w:after="0"/>
        <w:rPr>
          <w:b/>
          <w:color w:val="000000"/>
          <w:sz w:val="13"/>
          <w:szCs w:val="13"/>
        </w:rPr>
      </w:pPr>
    </w:p>
    <w:p w14:paraId="3A38BE2A" w14:textId="77777777" w:rsidR="004E2561" w:rsidRPr="002F1204" w:rsidRDefault="004E2561" w:rsidP="00392660">
      <w:pPr>
        <w:autoSpaceDE w:val="0"/>
        <w:autoSpaceDN w:val="0"/>
        <w:adjustRightInd w:val="0"/>
        <w:spacing w:before="0" w:after="0"/>
        <w:rPr>
          <w:b/>
          <w:color w:val="000000"/>
          <w:sz w:val="22"/>
          <w:szCs w:val="22"/>
        </w:rPr>
      </w:pPr>
      <w:r w:rsidRPr="002F1204">
        <w:rPr>
          <w:b/>
          <w:color w:val="000000"/>
          <w:sz w:val="22"/>
          <w:szCs w:val="22"/>
        </w:rPr>
        <w:t>Cutting Permits</w:t>
      </w:r>
    </w:p>
    <w:p w14:paraId="2DE42F98" w14:textId="77777777" w:rsidR="004E2561" w:rsidRPr="00375443" w:rsidRDefault="004E2561" w:rsidP="00392660">
      <w:pPr>
        <w:autoSpaceDE w:val="0"/>
        <w:autoSpaceDN w:val="0"/>
        <w:adjustRightInd w:val="0"/>
        <w:spacing w:before="0" w:after="0"/>
        <w:ind w:left="288"/>
        <w:rPr>
          <w:b/>
          <w:color w:val="000000"/>
          <w:szCs w:val="20"/>
        </w:rPr>
      </w:pPr>
      <w:r w:rsidRPr="00375443">
        <w:rPr>
          <w:b/>
          <w:color w:val="000000"/>
          <w:szCs w:val="20"/>
        </w:rPr>
        <w:t>Cutting Permit and Road Tenure Administration Manual</w:t>
      </w:r>
    </w:p>
    <w:p w14:paraId="2602A7FF" w14:textId="77777777" w:rsidR="004E2561" w:rsidRPr="00375443" w:rsidRDefault="002D00D6" w:rsidP="00392660">
      <w:pPr>
        <w:spacing w:before="0" w:after="0"/>
        <w:ind w:left="288"/>
        <w:rPr>
          <w:szCs w:val="20"/>
          <w:lang w:val="en-CA"/>
        </w:rPr>
      </w:pPr>
      <w:hyperlink r:id="rId43" w:history="1">
        <w:r w:rsidR="004E2561" w:rsidRPr="00375443">
          <w:rPr>
            <w:rStyle w:val="Hyperlink"/>
            <w:szCs w:val="20"/>
            <w:lang w:val="en-CA"/>
          </w:rPr>
          <w:t>https://www.for.gov.bc.ca/ftp/hth/external/!publish/web/publications/CPRT-Admin-Manual.pdf</w:t>
        </w:r>
      </w:hyperlink>
      <w:r w:rsidR="004E2561" w:rsidRPr="00375443">
        <w:rPr>
          <w:szCs w:val="20"/>
          <w:u w:val="single"/>
          <w:lang w:val="en-CA"/>
        </w:rPr>
        <w:t xml:space="preserve"> </w:t>
      </w:r>
    </w:p>
    <w:p w14:paraId="4EF3A9F1" w14:textId="77777777" w:rsidR="004E2561" w:rsidRPr="005F6AD3" w:rsidRDefault="004E2561" w:rsidP="00392660">
      <w:pPr>
        <w:autoSpaceDE w:val="0"/>
        <w:autoSpaceDN w:val="0"/>
        <w:adjustRightInd w:val="0"/>
        <w:spacing w:before="0" w:after="0"/>
        <w:rPr>
          <w:b/>
          <w:color w:val="000000"/>
          <w:sz w:val="13"/>
          <w:szCs w:val="13"/>
        </w:rPr>
      </w:pPr>
    </w:p>
    <w:p w14:paraId="74CB6740" w14:textId="77777777" w:rsidR="004E2561" w:rsidRPr="002F1204" w:rsidRDefault="004E2561" w:rsidP="002F1204">
      <w:pPr>
        <w:autoSpaceDE w:val="0"/>
        <w:autoSpaceDN w:val="0"/>
        <w:adjustRightInd w:val="0"/>
        <w:spacing w:before="0" w:after="40"/>
        <w:rPr>
          <w:b/>
          <w:color w:val="000000"/>
          <w:sz w:val="22"/>
          <w:szCs w:val="22"/>
        </w:rPr>
      </w:pPr>
      <w:r w:rsidRPr="002F1204">
        <w:rPr>
          <w:b/>
          <w:color w:val="000000"/>
          <w:sz w:val="22"/>
          <w:szCs w:val="22"/>
        </w:rPr>
        <w:t xml:space="preserve">One Cutting Permit </w:t>
      </w:r>
    </w:p>
    <w:p w14:paraId="3A450740" w14:textId="77777777" w:rsidR="004E2561" w:rsidRPr="00375443" w:rsidRDefault="004E2561" w:rsidP="002F1204">
      <w:pPr>
        <w:autoSpaceDE w:val="0"/>
        <w:autoSpaceDN w:val="0"/>
        <w:adjustRightInd w:val="0"/>
        <w:spacing w:before="0" w:after="0"/>
        <w:rPr>
          <w:b/>
          <w:color w:val="000000"/>
          <w:szCs w:val="20"/>
        </w:rPr>
      </w:pPr>
      <w:r w:rsidRPr="00375443">
        <w:rPr>
          <w:b/>
          <w:color w:val="000000"/>
          <w:szCs w:val="20"/>
        </w:rPr>
        <w:t xml:space="preserve">   Business Guide, Sample Application Letter, etc. </w:t>
      </w:r>
    </w:p>
    <w:p w14:paraId="0533E59D" w14:textId="77777777" w:rsidR="004E2561" w:rsidRPr="00375443" w:rsidRDefault="002D00D6" w:rsidP="002F1204">
      <w:pPr>
        <w:spacing w:before="0" w:after="40"/>
        <w:ind w:left="288"/>
        <w:rPr>
          <w:szCs w:val="20"/>
        </w:rPr>
      </w:pPr>
      <w:hyperlink r:id="rId44" w:history="1">
        <w:r w:rsidR="004E2561" w:rsidRPr="00375443">
          <w:rPr>
            <w:rStyle w:val="Hyperlink"/>
            <w:szCs w:val="20"/>
          </w:rPr>
          <w:t>https://www.for.gov.bc.ca/hth/timber-tenures/woodlots/forms.htm</w:t>
        </w:r>
      </w:hyperlink>
    </w:p>
    <w:p w14:paraId="32FC76D4" w14:textId="77777777" w:rsidR="004E2561" w:rsidRPr="00375443" w:rsidRDefault="004E2561" w:rsidP="002F1204">
      <w:pPr>
        <w:spacing w:before="0" w:after="0"/>
        <w:rPr>
          <w:szCs w:val="20"/>
        </w:rPr>
      </w:pPr>
      <w:r w:rsidRPr="00375443">
        <w:rPr>
          <w:b/>
          <w:szCs w:val="20"/>
        </w:rPr>
        <w:t xml:space="preserve">   Interpretive Guidance Respecting the Extension of Woodlot Licence Plans</w:t>
      </w:r>
    </w:p>
    <w:p w14:paraId="1A675EBC" w14:textId="77777777" w:rsidR="004E2561" w:rsidRPr="00375443" w:rsidRDefault="002D00D6" w:rsidP="002F1204">
      <w:pPr>
        <w:autoSpaceDE w:val="0"/>
        <w:autoSpaceDN w:val="0"/>
        <w:adjustRightInd w:val="0"/>
        <w:spacing w:before="0" w:after="40"/>
        <w:ind w:left="288"/>
        <w:rPr>
          <w:color w:val="000000"/>
          <w:szCs w:val="20"/>
        </w:rPr>
      </w:pPr>
      <w:hyperlink r:id="rId45" w:history="1">
        <w:r w:rsidR="004E2561" w:rsidRPr="00375443">
          <w:rPr>
            <w:rStyle w:val="Hyperlink"/>
            <w:szCs w:val="20"/>
          </w:rPr>
          <w:t>https://www.for.gov.bc.ca/ftp/HTH/external/!publish/web/frpa-admin/frpa-implementation/bulletins/frpa-admin-no-16-interp-guidance-respecting-the-extension-of-woodlot-licence-plans-jan-4-2016.pdf</w:t>
        </w:r>
      </w:hyperlink>
    </w:p>
    <w:p w14:paraId="0AAA2339" w14:textId="77777777" w:rsidR="004E2561" w:rsidRPr="00375443" w:rsidRDefault="004E2561" w:rsidP="00392660">
      <w:pPr>
        <w:autoSpaceDE w:val="0"/>
        <w:autoSpaceDN w:val="0"/>
        <w:adjustRightInd w:val="0"/>
        <w:spacing w:before="0" w:after="0"/>
        <w:rPr>
          <w:b/>
          <w:color w:val="000000"/>
          <w:szCs w:val="20"/>
        </w:rPr>
      </w:pPr>
      <w:r w:rsidRPr="00375443">
        <w:rPr>
          <w:b/>
          <w:color w:val="000000"/>
          <w:szCs w:val="20"/>
        </w:rPr>
        <w:t xml:space="preserve">   Cutting Permit and Road Tenure Administration Manual</w:t>
      </w:r>
    </w:p>
    <w:p w14:paraId="3C15FBC7" w14:textId="77777777" w:rsidR="004E2561" w:rsidRPr="00375443" w:rsidRDefault="002D00D6" w:rsidP="00392660">
      <w:pPr>
        <w:spacing w:before="0" w:after="0"/>
        <w:ind w:left="288"/>
        <w:rPr>
          <w:szCs w:val="20"/>
          <w:lang w:val="en-CA"/>
        </w:rPr>
      </w:pPr>
      <w:hyperlink r:id="rId46" w:history="1">
        <w:r w:rsidR="004E2561" w:rsidRPr="00375443">
          <w:rPr>
            <w:rStyle w:val="Hyperlink"/>
            <w:szCs w:val="20"/>
            <w:lang w:val="en-CA"/>
          </w:rPr>
          <w:t>https://www.for.gov.bc.ca/ftp/hth/external/!publish/web/publications/CPRT-Admin-Manual.pdf</w:t>
        </w:r>
      </w:hyperlink>
      <w:r w:rsidR="004E2561" w:rsidRPr="00375443">
        <w:rPr>
          <w:szCs w:val="20"/>
          <w:u w:val="single"/>
          <w:lang w:val="en-CA"/>
        </w:rPr>
        <w:t xml:space="preserve"> </w:t>
      </w:r>
    </w:p>
    <w:p w14:paraId="3268D25E" w14:textId="77777777" w:rsidR="004E2561" w:rsidRPr="005F6AD3" w:rsidRDefault="004E2561" w:rsidP="00392660">
      <w:pPr>
        <w:autoSpaceDE w:val="0"/>
        <w:autoSpaceDN w:val="0"/>
        <w:adjustRightInd w:val="0"/>
        <w:spacing w:before="0" w:after="0"/>
        <w:rPr>
          <w:b/>
          <w:color w:val="000000"/>
          <w:sz w:val="13"/>
          <w:szCs w:val="13"/>
        </w:rPr>
      </w:pPr>
    </w:p>
    <w:p w14:paraId="7A5B2827" w14:textId="77777777" w:rsidR="004E2561" w:rsidRPr="002F1204" w:rsidRDefault="004E2561" w:rsidP="002F1204">
      <w:pPr>
        <w:autoSpaceDE w:val="0"/>
        <w:autoSpaceDN w:val="0"/>
        <w:adjustRightInd w:val="0"/>
        <w:spacing w:before="0" w:after="40"/>
        <w:rPr>
          <w:b/>
          <w:color w:val="000000"/>
          <w:sz w:val="22"/>
          <w:szCs w:val="22"/>
        </w:rPr>
      </w:pPr>
      <w:r w:rsidRPr="002F1204">
        <w:rPr>
          <w:b/>
          <w:color w:val="000000"/>
          <w:sz w:val="22"/>
          <w:szCs w:val="22"/>
        </w:rPr>
        <w:t>Road Permits</w:t>
      </w:r>
    </w:p>
    <w:p w14:paraId="16204F5D" w14:textId="77777777" w:rsidR="004E2561" w:rsidRPr="00375443" w:rsidRDefault="004E2561" w:rsidP="002F1204">
      <w:pPr>
        <w:autoSpaceDE w:val="0"/>
        <w:autoSpaceDN w:val="0"/>
        <w:adjustRightInd w:val="0"/>
        <w:spacing w:before="0" w:after="0"/>
        <w:rPr>
          <w:b/>
          <w:color w:val="000000"/>
          <w:szCs w:val="20"/>
        </w:rPr>
      </w:pPr>
      <w:r w:rsidRPr="00375443">
        <w:rPr>
          <w:b/>
          <w:color w:val="000000"/>
          <w:szCs w:val="20"/>
        </w:rPr>
        <w:t xml:space="preserve">   Cutting Permit and Road Tenure Administration Manual</w:t>
      </w:r>
    </w:p>
    <w:p w14:paraId="70916B8A" w14:textId="77777777" w:rsidR="004E2561" w:rsidRPr="00375443" w:rsidRDefault="002D00D6" w:rsidP="002F1204">
      <w:pPr>
        <w:spacing w:before="0" w:after="40"/>
        <w:ind w:left="288"/>
        <w:rPr>
          <w:szCs w:val="20"/>
          <w:lang w:val="en-CA"/>
        </w:rPr>
      </w:pPr>
      <w:hyperlink r:id="rId47" w:history="1">
        <w:r w:rsidR="004E2561" w:rsidRPr="00375443">
          <w:rPr>
            <w:rStyle w:val="Hyperlink"/>
            <w:szCs w:val="20"/>
            <w:lang w:val="en-CA"/>
          </w:rPr>
          <w:t>https://www.for.gov.bc.ca/ftp/hth/external/!publish/web/publications/CPRT-Admin-Manual.pdf</w:t>
        </w:r>
      </w:hyperlink>
      <w:r w:rsidR="004E2561" w:rsidRPr="00375443">
        <w:rPr>
          <w:szCs w:val="20"/>
          <w:u w:val="single"/>
          <w:lang w:val="en-CA"/>
        </w:rPr>
        <w:t xml:space="preserve"> </w:t>
      </w:r>
    </w:p>
    <w:p w14:paraId="15D77549" w14:textId="77777777" w:rsidR="004E2561" w:rsidRPr="00375443" w:rsidRDefault="004E2561" w:rsidP="00392660">
      <w:pPr>
        <w:autoSpaceDE w:val="0"/>
        <w:autoSpaceDN w:val="0"/>
        <w:adjustRightInd w:val="0"/>
        <w:spacing w:before="0" w:after="0"/>
        <w:rPr>
          <w:b/>
          <w:color w:val="000000"/>
          <w:szCs w:val="20"/>
        </w:rPr>
      </w:pPr>
      <w:r w:rsidRPr="00375443">
        <w:rPr>
          <w:b/>
          <w:color w:val="000000"/>
          <w:szCs w:val="20"/>
        </w:rPr>
        <w:t xml:space="preserve">   Engineering Manual</w:t>
      </w:r>
    </w:p>
    <w:p w14:paraId="05BB3795" w14:textId="77777777" w:rsidR="004E2561" w:rsidRPr="00375443" w:rsidRDefault="002D00D6" w:rsidP="00392660">
      <w:pPr>
        <w:autoSpaceDE w:val="0"/>
        <w:autoSpaceDN w:val="0"/>
        <w:adjustRightInd w:val="0"/>
        <w:spacing w:before="0" w:after="0"/>
        <w:ind w:left="288"/>
        <w:rPr>
          <w:b/>
          <w:color w:val="000000"/>
          <w:szCs w:val="20"/>
        </w:rPr>
      </w:pPr>
      <w:hyperlink r:id="rId48" w:history="1">
        <w:r w:rsidR="004E2561" w:rsidRPr="00375443">
          <w:rPr>
            <w:rStyle w:val="Hyperlink"/>
            <w:szCs w:val="20"/>
            <w:lang w:val="en-CA"/>
          </w:rPr>
          <w:t>https://www.for.gov.bc.ca/hth/engineering/documents/publications_guidebooks/manuals_standards/eng-manual.pdf</w:t>
        </w:r>
      </w:hyperlink>
    </w:p>
    <w:p w14:paraId="7A4FFC3C" w14:textId="77777777" w:rsidR="004E2561" w:rsidRPr="005F6AD3" w:rsidRDefault="004E2561" w:rsidP="00392660">
      <w:pPr>
        <w:autoSpaceDE w:val="0"/>
        <w:autoSpaceDN w:val="0"/>
        <w:adjustRightInd w:val="0"/>
        <w:spacing w:before="0" w:after="0"/>
        <w:rPr>
          <w:b/>
          <w:color w:val="000000"/>
          <w:sz w:val="13"/>
          <w:szCs w:val="13"/>
        </w:rPr>
      </w:pPr>
    </w:p>
    <w:p w14:paraId="698C70F9" w14:textId="77777777" w:rsidR="004E2561" w:rsidRPr="002F1204" w:rsidRDefault="004E2561" w:rsidP="002F1204">
      <w:pPr>
        <w:autoSpaceDE w:val="0"/>
        <w:autoSpaceDN w:val="0"/>
        <w:adjustRightInd w:val="0"/>
        <w:spacing w:before="0" w:after="40"/>
        <w:rPr>
          <w:b/>
          <w:color w:val="000000"/>
          <w:sz w:val="22"/>
          <w:szCs w:val="22"/>
        </w:rPr>
      </w:pPr>
      <w:r w:rsidRPr="002F1204">
        <w:rPr>
          <w:b/>
          <w:color w:val="000000"/>
          <w:sz w:val="22"/>
          <w:szCs w:val="22"/>
        </w:rPr>
        <w:t xml:space="preserve">Waste </w:t>
      </w:r>
    </w:p>
    <w:p w14:paraId="4BD6DEF1" w14:textId="77777777" w:rsidR="004E2561" w:rsidRDefault="004E2561" w:rsidP="002F1204">
      <w:pPr>
        <w:autoSpaceDE w:val="0"/>
        <w:autoSpaceDN w:val="0"/>
        <w:adjustRightInd w:val="0"/>
        <w:spacing w:before="0" w:after="40"/>
        <w:rPr>
          <w:b/>
          <w:color w:val="000000"/>
          <w:szCs w:val="20"/>
        </w:rPr>
      </w:pPr>
      <w:r>
        <w:rPr>
          <w:b/>
          <w:color w:val="000000"/>
          <w:szCs w:val="20"/>
        </w:rPr>
        <w:t xml:space="preserve">   Assessments </w:t>
      </w:r>
    </w:p>
    <w:p w14:paraId="0D339F44" w14:textId="77777777" w:rsidR="004E2561" w:rsidRPr="00EF7B33" w:rsidRDefault="004E2561" w:rsidP="002F1204">
      <w:pPr>
        <w:autoSpaceDE w:val="0"/>
        <w:autoSpaceDN w:val="0"/>
        <w:adjustRightInd w:val="0"/>
        <w:spacing w:before="0" w:after="0"/>
        <w:ind w:left="288"/>
        <w:rPr>
          <w:b/>
          <w:color w:val="000000"/>
          <w:szCs w:val="20"/>
        </w:rPr>
      </w:pPr>
      <w:r w:rsidRPr="00EF7B33">
        <w:rPr>
          <w:b/>
          <w:color w:val="000000"/>
          <w:szCs w:val="20"/>
        </w:rPr>
        <w:t>Provincial Logging Residue and Waste Measurements Procedure Manual</w:t>
      </w:r>
    </w:p>
    <w:p w14:paraId="1071B3C5" w14:textId="77777777" w:rsidR="004E2561" w:rsidRPr="00EF7B33" w:rsidRDefault="002D00D6" w:rsidP="002F1204">
      <w:pPr>
        <w:autoSpaceDE w:val="0"/>
        <w:autoSpaceDN w:val="0"/>
        <w:adjustRightInd w:val="0"/>
        <w:spacing w:before="0" w:after="40"/>
        <w:ind w:left="288"/>
        <w:rPr>
          <w:color w:val="000000"/>
          <w:szCs w:val="20"/>
        </w:rPr>
      </w:pPr>
      <w:hyperlink r:id="rId49" w:history="1">
        <w:r w:rsidR="004E2561" w:rsidRPr="00EF7B33">
          <w:rPr>
            <w:rStyle w:val="Hyperlink"/>
            <w:szCs w:val="20"/>
          </w:rPr>
          <w:t>http://www2.gov.bc.ca/gov/content/industry/forestry/competitive-forest-industry/timber-pricing/forest-residue-waste/provincial-logging-residue-and-waste-measurements-procedure-manual</w:t>
        </w:r>
      </w:hyperlink>
    </w:p>
    <w:p w14:paraId="750A4BA7" w14:textId="77777777" w:rsidR="004E2561" w:rsidRPr="00446409" w:rsidRDefault="004E2561" w:rsidP="002F1204">
      <w:pPr>
        <w:spacing w:before="0" w:after="0"/>
        <w:rPr>
          <w:b/>
          <w:szCs w:val="20"/>
        </w:rPr>
      </w:pPr>
      <w:r w:rsidRPr="00446409">
        <w:rPr>
          <w:b/>
          <w:szCs w:val="20"/>
        </w:rPr>
        <w:t xml:space="preserve">   Reporting</w:t>
      </w:r>
    </w:p>
    <w:p w14:paraId="270543A0" w14:textId="77777777" w:rsidR="004E2561" w:rsidRPr="00B47B6E" w:rsidRDefault="002D00D6" w:rsidP="00392660">
      <w:pPr>
        <w:autoSpaceDE w:val="0"/>
        <w:autoSpaceDN w:val="0"/>
        <w:adjustRightInd w:val="0"/>
        <w:spacing w:before="0" w:after="0"/>
        <w:ind w:left="288"/>
        <w:rPr>
          <w:color w:val="000000"/>
          <w:szCs w:val="20"/>
        </w:rPr>
      </w:pPr>
      <w:hyperlink r:id="rId50" w:history="1">
        <w:r w:rsidR="004E2561" w:rsidRPr="00913C81">
          <w:rPr>
            <w:rStyle w:val="Hyperlink"/>
            <w:szCs w:val="20"/>
            <w:lang w:val="en-CA"/>
          </w:rPr>
          <w:t>http://www2.gov.bc.ca/gov/content/industry/forestry/competitive-forest-industry/timber-pricing/forest-residue-waste/waste-system</w:t>
        </w:r>
      </w:hyperlink>
    </w:p>
    <w:p w14:paraId="100011A4" w14:textId="77777777" w:rsidR="004E2561" w:rsidRPr="005F6AD3" w:rsidRDefault="004E2561" w:rsidP="00392660">
      <w:pPr>
        <w:spacing w:before="0" w:after="0"/>
        <w:rPr>
          <w:b/>
          <w:sz w:val="13"/>
          <w:szCs w:val="13"/>
        </w:rPr>
      </w:pPr>
    </w:p>
    <w:p w14:paraId="6DB1831D" w14:textId="77777777" w:rsidR="004E2561" w:rsidRPr="002F1204" w:rsidRDefault="004E2561" w:rsidP="002F1204">
      <w:pPr>
        <w:spacing w:before="0" w:after="40"/>
        <w:rPr>
          <w:b/>
          <w:sz w:val="22"/>
          <w:szCs w:val="22"/>
        </w:rPr>
      </w:pPr>
      <w:r w:rsidRPr="002F1204">
        <w:rPr>
          <w:b/>
          <w:sz w:val="22"/>
          <w:szCs w:val="22"/>
        </w:rPr>
        <w:t>RESULTS</w:t>
      </w:r>
    </w:p>
    <w:p w14:paraId="4DFFD4C3" w14:textId="77777777" w:rsidR="004E2561" w:rsidRPr="00EF7B33" w:rsidRDefault="004E2561" w:rsidP="002F1204">
      <w:pPr>
        <w:tabs>
          <w:tab w:val="left" w:pos="360"/>
          <w:tab w:val="left" w:pos="720"/>
          <w:tab w:val="left" w:pos="1080"/>
          <w:tab w:val="left" w:pos="1440"/>
        </w:tabs>
        <w:spacing w:before="0" w:after="40"/>
        <w:ind w:left="288"/>
        <w:rPr>
          <w:color w:val="000000"/>
          <w:szCs w:val="20"/>
        </w:rPr>
      </w:pPr>
      <w:r w:rsidRPr="00EF7B33">
        <w:rPr>
          <w:b/>
          <w:color w:val="000000"/>
          <w:szCs w:val="20"/>
        </w:rPr>
        <w:t>RESULTS Information Submission Guide for Woodlot Licensees (RISS-wl) – February 24, 2016</w:t>
      </w:r>
      <w:r w:rsidRPr="00EF7B33">
        <w:rPr>
          <w:color w:val="000000"/>
          <w:szCs w:val="20"/>
        </w:rPr>
        <w:t xml:space="preserve"> </w:t>
      </w:r>
      <w:hyperlink r:id="rId51" w:history="1">
        <w:r w:rsidRPr="00EF7B33">
          <w:rPr>
            <w:rStyle w:val="Hyperlink"/>
            <w:szCs w:val="20"/>
          </w:rPr>
          <w:t>https://www.for.gov.bc.ca/his/results/RESULTS%20INFORMATION%20SUBMISSION%20SPECIFICATIONS%20-%20wl%20-%20Feb%2024%202016%20final.pdf</w:t>
        </w:r>
      </w:hyperlink>
      <w:r w:rsidRPr="00EF7B33">
        <w:rPr>
          <w:color w:val="000000"/>
          <w:szCs w:val="20"/>
        </w:rPr>
        <w:t xml:space="preserve">. </w:t>
      </w:r>
    </w:p>
    <w:p w14:paraId="6A9225F6" w14:textId="77777777" w:rsidR="004E2561" w:rsidRPr="00EF7B33" w:rsidRDefault="004E2561" w:rsidP="00392660">
      <w:pPr>
        <w:tabs>
          <w:tab w:val="left" w:pos="360"/>
          <w:tab w:val="left" w:pos="720"/>
          <w:tab w:val="left" w:pos="1080"/>
          <w:tab w:val="left" w:pos="1440"/>
        </w:tabs>
        <w:spacing w:before="0" w:after="0"/>
        <w:ind w:left="288"/>
        <w:rPr>
          <w:szCs w:val="20"/>
        </w:rPr>
      </w:pPr>
      <w:r w:rsidRPr="00EF7B33">
        <w:rPr>
          <w:b/>
          <w:color w:val="000000"/>
          <w:szCs w:val="20"/>
        </w:rPr>
        <w:t>Submitting Forest Cover to RSULTS for Openings with Treed Retention Guide</w:t>
      </w:r>
      <w:r w:rsidRPr="00EF7B33">
        <w:rPr>
          <w:color w:val="000000"/>
          <w:szCs w:val="20"/>
        </w:rPr>
        <w:t xml:space="preserve"> </w:t>
      </w:r>
      <w:hyperlink r:id="rId52" w:history="1">
        <w:r w:rsidRPr="00EF7B33">
          <w:rPr>
            <w:rStyle w:val="Hyperlink"/>
            <w:szCs w:val="20"/>
          </w:rPr>
          <w:t>https://www.for.gov.bc.ca/his/results/Forest_Cover_Retention_Submissions_May%205%202016%20Final.pdf</w:t>
        </w:r>
      </w:hyperlink>
      <w:r w:rsidRPr="00EF7B33">
        <w:rPr>
          <w:color w:val="000000"/>
          <w:szCs w:val="20"/>
        </w:rPr>
        <w:t>.</w:t>
      </w:r>
    </w:p>
    <w:p w14:paraId="03C74881" w14:textId="77777777" w:rsidR="004E2561" w:rsidRPr="00ED7298" w:rsidRDefault="004E2561" w:rsidP="00392660">
      <w:pPr>
        <w:spacing w:before="0" w:after="0"/>
        <w:rPr>
          <w:sz w:val="18"/>
          <w:szCs w:val="18"/>
        </w:rPr>
      </w:pPr>
    </w:p>
    <w:p w14:paraId="0F353331" w14:textId="77777777" w:rsidR="004E2561" w:rsidRPr="002F1204" w:rsidRDefault="004E2561" w:rsidP="00392660">
      <w:pPr>
        <w:spacing w:before="0" w:after="0"/>
        <w:rPr>
          <w:rFonts w:cs="Arial"/>
          <w:b/>
          <w:sz w:val="22"/>
          <w:szCs w:val="22"/>
        </w:rPr>
      </w:pPr>
      <w:r w:rsidRPr="002F1204">
        <w:rPr>
          <w:rFonts w:cs="Arial"/>
          <w:b/>
          <w:sz w:val="22"/>
          <w:szCs w:val="22"/>
        </w:rPr>
        <w:t>First Nations Information Sharing</w:t>
      </w:r>
    </w:p>
    <w:p w14:paraId="06F9865E" w14:textId="77777777" w:rsidR="004E2561" w:rsidRPr="00375443" w:rsidRDefault="004E2561" w:rsidP="00392660">
      <w:pPr>
        <w:pStyle w:val="NormalWeb"/>
        <w:spacing w:before="0" w:beforeAutospacing="0" w:after="0" w:afterAutospacing="0"/>
        <w:ind w:left="288"/>
        <w:rPr>
          <w:b/>
          <w:sz w:val="20"/>
          <w:szCs w:val="20"/>
        </w:rPr>
      </w:pPr>
      <w:r w:rsidRPr="00375443">
        <w:rPr>
          <w:b/>
          <w:sz w:val="20"/>
          <w:szCs w:val="20"/>
        </w:rPr>
        <w:t>Woodlot Licences: Information Sharing and Consultation with First Nations (May 20, 2016)</w:t>
      </w:r>
    </w:p>
    <w:p w14:paraId="2DA47407" w14:textId="77777777" w:rsidR="004E2561" w:rsidRPr="00375443" w:rsidRDefault="002D00D6" w:rsidP="002F1204">
      <w:pPr>
        <w:pStyle w:val="NormalWeb"/>
        <w:spacing w:before="0" w:beforeAutospacing="0" w:after="40" w:afterAutospacing="0"/>
        <w:ind w:left="288"/>
        <w:rPr>
          <w:sz w:val="20"/>
          <w:szCs w:val="20"/>
        </w:rPr>
      </w:pPr>
      <w:hyperlink r:id="rId53" w:history="1">
        <w:r w:rsidR="004E2561" w:rsidRPr="00375443">
          <w:rPr>
            <w:rStyle w:val="Hyperlink"/>
            <w:sz w:val="20"/>
            <w:szCs w:val="20"/>
          </w:rPr>
          <w:t>https://www.for.gov.bc.ca/ftp/HTH/external/!publish/web/timber-tenures/woodlots/FN-Information-sharing/FN-consultation-bulletin.pdf</w:t>
        </w:r>
      </w:hyperlink>
      <w:r w:rsidR="004E2561" w:rsidRPr="00375443">
        <w:rPr>
          <w:sz w:val="20"/>
          <w:szCs w:val="20"/>
        </w:rPr>
        <w:t xml:space="preserve"> </w:t>
      </w:r>
    </w:p>
    <w:p w14:paraId="19040D02" w14:textId="77777777" w:rsidR="004E2561" w:rsidRPr="00375443" w:rsidRDefault="004E2561" w:rsidP="002F1204">
      <w:pPr>
        <w:pStyle w:val="NormalWeb"/>
        <w:spacing w:before="0" w:beforeAutospacing="0" w:after="0" w:afterAutospacing="0"/>
        <w:ind w:left="288"/>
        <w:rPr>
          <w:b/>
          <w:sz w:val="20"/>
          <w:szCs w:val="20"/>
        </w:rPr>
      </w:pPr>
      <w:r w:rsidRPr="00375443">
        <w:rPr>
          <w:b/>
          <w:sz w:val="20"/>
          <w:szCs w:val="20"/>
        </w:rPr>
        <w:lastRenderedPageBreak/>
        <w:t>Interpretive Guidance Respecting Woodlot Licence Plans (FRPA Administration Bulletin #9)</w:t>
      </w:r>
    </w:p>
    <w:p w14:paraId="4B73BEBF" w14:textId="77777777" w:rsidR="004E2561" w:rsidRPr="00375443" w:rsidRDefault="002D00D6" w:rsidP="002F1204">
      <w:pPr>
        <w:pStyle w:val="NormalWeb"/>
        <w:spacing w:before="0" w:beforeAutospacing="0" w:after="40" w:afterAutospacing="0"/>
        <w:ind w:left="288"/>
        <w:rPr>
          <w:sz w:val="20"/>
          <w:szCs w:val="20"/>
        </w:rPr>
      </w:pPr>
      <w:hyperlink r:id="rId54" w:history="1">
        <w:r w:rsidR="004E2561" w:rsidRPr="00375443">
          <w:rPr>
            <w:rStyle w:val="Hyperlink"/>
            <w:sz w:val="20"/>
            <w:szCs w:val="20"/>
          </w:rPr>
          <w:t>https://www.for.gov.bc.ca/ftp/hth/external/!publish/Web/frpa-admin/frpa-implementation/bulletins/frpa-admin-no-9-interpretive-advice-for-woodlot-license-plans-jan-8-2007.pdf</w:t>
        </w:r>
      </w:hyperlink>
      <w:r w:rsidR="004E2561" w:rsidRPr="00375443">
        <w:rPr>
          <w:sz w:val="20"/>
          <w:szCs w:val="20"/>
        </w:rPr>
        <w:t xml:space="preserve"> </w:t>
      </w:r>
    </w:p>
    <w:p w14:paraId="326987FE" w14:textId="77777777" w:rsidR="004E2561" w:rsidRPr="00375443" w:rsidRDefault="004E2561" w:rsidP="002F1204">
      <w:pPr>
        <w:pStyle w:val="NormalWeb"/>
        <w:spacing w:before="0" w:beforeAutospacing="0" w:after="0" w:afterAutospacing="0"/>
        <w:ind w:left="288"/>
        <w:rPr>
          <w:sz w:val="20"/>
          <w:szCs w:val="20"/>
        </w:rPr>
      </w:pPr>
      <w:r w:rsidRPr="00375443">
        <w:rPr>
          <w:b/>
          <w:bCs/>
          <w:sz w:val="20"/>
          <w:szCs w:val="20"/>
        </w:rPr>
        <w:t>Woodlot Licence Planning: First Nations Information Sharing (FRPA Administration Bulletin #5)</w:t>
      </w:r>
    </w:p>
    <w:p w14:paraId="1592F69D" w14:textId="77777777" w:rsidR="004E2561" w:rsidRPr="00375443" w:rsidRDefault="002D00D6" w:rsidP="002F1204">
      <w:pPr>
        <w:pStyle w:val="NormalWeb"/>
        <w:spacing w:before="0" w:beforeAutospacing="0" w:after="40" w:afterAutospacing="0"/>
        <w:ind w:left="288"/>
        <w:rPr>
          <w:sz w:val="20"/>
          <w:szCs w:val="20"/>
        </w:rPr>
      </w:pPr>
      <w:hyperlink r:id="rId55" w:history="1">
        <w:r w:rsidR="004E2561" w:rsidRPr="00375443">
          <w:rPr>
            <w:rStyle w:val="Hyperlink"/>
            <w:sz w:val="20"/>
            <w:szCs w:val="20"/>
          </w:rPr>
          <w:t>https://www.for.gov.bc.ca/ftp/hth/external/!publish/Web/frpa-admin/frpa-implementation/bulletins/frpa-admin-no-5-fn-woodlots-advice-nov-8-2006.pdf</w:t>
        </w:r>
      </w:hyperlink>
      <w:r w:rsidR="004E2561" w:rsidRPr="00375443">
        <w:rPr>
          <w:sz w:val="20"/>
          <w:szCs w:val="20"/>
        </w:rPr>
        <w:t xml:space="preserve"> </w:t>
      </w:r>
    </w:p>
    <w:p w14:paraId="420BA89F" w14:textId="77777777" w:rsidR="004E2561" w:rsidRPr="00375443" w:rsidRDefault="004E2561" w:rsidP="002F1204">
      <w:pPr>
        <w:spacing w:before="0" w:after="0"/>
        <w:ind w:left="288"/>
        <w:rPr>
          <w:b/>
          <w:szCs w:val="20"/>
        </w:rPr>
      </w:pPr>
      <w:r w:rsidRPr="00375443">
        <w:rPr>
          <w:b/>
          <w:szCs w:val="20"/>
        </w:rPr>
        <w:t xml:space="preserve">Guide to Involving Proponents When Consulting First Nations </w:t>
      </w:r>
    </w:p>
    <w:p w14:paraId="5450AF75" w14:textId="77777777" w:rsidR="004E2561" w:rsidRPr="00375443" w:rsidRDefault="002D00D6" w:rsidP="002F1204">
      <w:pPr>
        <w:spacing w:before="0" w:after="40"/>
        <w:ind w:left="288"/>
        <w:rPr>
          <w:szCs w:val="20"/>
        </w:rPr>
      </w:pPr>
      <w:hyperlink r:id="rId56" w:history="1">
        <w:r w:rsidR="004E2561" w:rsidRPr="00375443">
          <w:rPr>
            <w:rStyle w:val="Hyperlink"/>
            <w:szCs w:val="20"/>
          </w:rPr>
          <w:t>http://www2.gov.bc.ca/gov/content/environment/natural-resource-stewardship/consulting-with-first-nations</w:t>
        </w:r>
      </w:hyperlink>
      <w:r w:rsidR="004E2561" w:rsidRPr="00375443">
        <w:rPr>
          <w:szCs w:val="20"/>
        </w:rPr>
        <w:t xml:space="preserve"> </w:t>
      </w:r>
    </w:p>
    <w:p w14:paraId="3667F139" w14:textId="77777777" w:rsidR="004E2561" w:rsidRPr="00375443" w:rsidRDefault="004E2561" w:rsidP="002F1204">
      <w:pPr>
        <w:spacing w:before="0" w:after="0"/>
        <w:ind w:firstLine="288"/>
        <w:rPr>
          <w:b/>
          <w:szCs w:val="20"/>
        </w:rPr>
      </w:pPr>
      <w:r w:rsidRPr="00375443">
        <w:rPr>
          <w:b/>
          <w:szCs w:val="20"/>
        </w:rPr>
        <w:t xml:space="preserve">Updated Procedures for Meeting Legal Obligations When Consulting First Nations – Interim </w:t>
      </w:r>
    </w:p>
    <w:p w14:paraId="4C9DE9C1" w14:textId="77777777" w:rsidR="004E2561" w:rsidRPr="00375443" w:rsidRDefault="002D00D6" w:rsidP="002F1204">
      <w:pPr>
        <w:spacing w:before="0" w:after="40"/>
        <w:ind w:left="288"/>
        <w:rPr>
          <w:szCs w:val="20"/>
        </w:rPr>
      </w:pPr>
      <w:hyperlink r:id="rId57" w:history="1">
        <w:r w:rsidR="004E2561" w:rsidRPr="00375443">
          <w:rPr>
            <w:rStyle w:val="Hyperlink"/>
            <w:szCs w:val="20"/>
          </w:rPr>
          <w:t>http://www2.gov.bc.ca/gov/content/environment/natural-resource-stewardship/consulting-with-first-nations</w:t>
        </w:r>
      </w:hyperlink>
      <w:r w:rsidR="004E2561" w:rsidRPr="00375443">
        <w:rPr>
          <w:szCs w:val="20"/>
        </w:rPr>
        <w:t xml:space="preserve"> </w:t>
      </w:r>
    </w:p>
    <w:p w14:paraId="611D66FB" w14:textId="77777777" w:rsidR="004E2561" w:rsidRPr="00375443" w:rsidRDefault="004E2561" w:rsidP="002F1204">
      <w:pPr>
        <w:autoSpaceDE w:val="0"/>
        <w:autoSpaceDN w:val="0"/>
        <w:adjustRightInd w:val="0"/>
        <w:spacing w:before="0" w:after="0"/>
        <w:ind w:left="288"/>
        <w:rPr>
          <w:b/>
          <w:color w:val="000000"/>
          <w:szCs w:val="20"/>
        </w:rPr>
      </w:pPr>
      <w:r w:rsidRPr="00375443">
        <w:rPr>
          <w:b/>
          <w:color w:val="000000"/>
          <w:szCs w:val="20"/>
        </w:rPr>
        <w:t>Cutting Permit and Road Tenure Administration Manual</w:t>
      </w:r>
    </w:p>
    <w:p w14:paraId="40048B2B" w14:textId="77777777" w:rsidR="004E2561" w:rsidRPr="00375443" w:rsidRDefault="002D00D6" w:rsidP="00392660">
      <w:pPr>
        <w:spacing w:before="0" w:after="0"/>
        <w:ind w:left="288"/>
        <w:rPr>
          <w:szCs w:val="20"/>
          <w:lang w:val="en-CA"/>
        </w:rPr>
      </w:pPr>
      <w:hyperlink r:id="rId58" w:history="1">
        <w:r w:rsidR="004E2561" w:rsidRPr="00375443">
          <w:rPr>
            <w:rStyle w:val="Hyperlink"/>
            <w:szCs w:val="20"/>
            <w:lang w:val="en-CA"/>
          </w:rPr>
          <w:t>https://www.for.gov.bc.ca/ftp/hth/external/!publish/web/publications/CPRT-Admin-Manual.pdf</w:t>
        </w:r>
      </w:hyperlink>
      <w:r w:rsidR="004E2561" w:rsidRPr="00375443">
        <w:rPr>
          <w:szCs w:val="20"/>
          <w:u w:val="single"/>
          <w:lang w:val="en-CA"/>
        </w:rPr>
        <w:t xml:space="preserve"> </w:t>
      </w:r>
    </w:p>
    <w:p w14:paraId="095BBE40" w14:textId="77777777" w:rsidR="004E2561" w:rsidRPr="005F6AD3" w:rsidRDefault="004E2561" w:rsidP="00392660">
      <w:pPr>
        <w:spacing w:before="0" w:after="0"/>
        <w:rPr>
          <w:sz w:val="13"/>
          <w:szCs w:val="13"/>
        </w:rPr>
      </w:pPr>
    </w:p>
    <w:p w14:paraId="1F9E579F" w14:textId="77777777" w:rsidR="004E2561" w:rsidRPr="002F1204" w:rsidRDefault="004E2561" w:rsidP="00392660">
      <w:pPr>
        <w:spacing w:before="0" w:after="0"/>
        <w:rPr>
          <w:b/>
          <w:sz w:val="22"/>
          <w:szCs w:val="22"/>
        </w:rPr>
      </w:pPr>
      <w:r w:rsidRPr="002F1204">
        <w:rPr>
          <w:b/>
          <w:sz w:val="22"/>
          <w:szCs w:val="22"/>
        </w:rPr>
        <w:t>Fire Hazard – Assessment, Abatement &amp; Reporting</w:t>
      </w:r>
    </w:p>
    <w:p w14:paraId="18943559" w14:textId="77777777" w:rsidR="004E2561" w:rsidRPr="00375443" w:rsidRDefault="002D00D6" w:rsidP="00A92C5A">
      <w:pPr>
        <w:spacing w:before="0" w:after="40"/>
        <w:ind w:left="288"/>
        <w:rPr>
          <w:szCs w:val="20"/>
        </w:rPr>
      </w:pPr>
      <w:hyperlink r:id="rId59" w:history="1">
        <w:r w:rsidR="004E2561" w:rsidRPr="00375443">
          <w:rPr>
            <w:rStyle w:val="Hyperlink"/>
            <w:szCs w:val="20"/>
          </w:rPr>
          <w:t>http://www2.gov.bc.ca/gov/content/industry/forestry/managing-our-forest-resources/wildfire-management/prevention/for-industry-commercial-operators/hazard-assessment-abatement</w:t>
        </w:r>
      </w:hyperlink>
      <w:r w:rsidR="004E2561" w:rsidRPr="00375443">
        <w:rPr>
          <w:szCs w:val="20"/>
        </w:rPr>
        <w:t xml:space="preserve"> </w:t>
      </w:r>
    </w:p>
    <w:p w14:paraId="08CF4EDC" w14:textId="77777777" w:rsidR="004E2561" w:rsidRPr="00375443" w:rsidRDefault="004E2561" w:rsidP="002F1204">
      <w:pPr>
        <w:spacing w:before="0" w:after="0"/>
        <w:rPr>
          <w:b/>
          <w:szCs w:val="20"/>
        </w:rPr>
      </w:pPr>
      <w:r w:rsidRPr="00375443">
        <w:rPr>
          <w:b/>
          <w:szCs w:val="20"/>
        </w:rPr>
        <w:t xml:space="preserve">   A Guide to Fuel Hazard Assessment and Abatement in British Columbia (April 2012)</w:t>
      </w:r>
    </w:p>
    <w:p w14:paraId="1410F1E4" w14:textId="77777777" w:rsidR="004E2561" w:rsidRPr="00375443" w:rsidRDefault="002D00D6" w:rsidP="002F1204">
      <w:pPr>
        <w:spacing w:before="0" w:after="40"/>
        <w:ind w:left="288"/>
        <w:rPr>
          <w:szCs w:val="20"/>
          <w:u w:val="single"/>
        </w:rPr>
      </w:pPr>
      <w:hyperlink r:id="rId60" w:history="1">
        <w:r w:rsidR="004E2561" w:rsidRPr="00375443">
          <w:rPr>
            <w:rStyle w:val="Hyperlink"/>
            <w:szCs w:val="20"/>
          </w:rPr>
          <w:t>http://www2.gov.bc.ca/assets/gov/farming-natural-resources-and-industry/forestry/wildfire-management/fire-fuel-management/hazard-assessment-abatement/bcws_hazard_assessment_abatement_guide.pdf</w:t>
        </w:r>
      </w:hyperlink>
      <w:r w:rsidR="004E2561" w:rsidRPr="00375443">
        <w:rPr>
          <w:szCs w:val="20"/>
          <w:u w:val="single"/>
        </w:rPr>
        <w:t xml:space="preserve"> </w:t>
      </w:r>
    </w:p>
    <w:p w14:paraId="691C727F" w14:textId="77777777" w:rsidR="004E2561" w:rsidRPr="00375443" w:rsidRDefault="004E2561" w:rsidP="00392660">
      <w:pPr>
        <w:spacing w:before="0" w:after="0"/>
        <w:rPr>
          <w:b/>
          <w:szCs w:val="20"/>
        </w:rPr>
      </w:pPr>
      <w:r w:rsidRPr="00375443">
        <w:rPr>
          <w:b/>
          <w:szCs w:val="20"/>
        </w:rPr>
        <w:t xml:space="preserve">   Interpretive Bulletin on the Application of the Wildfire Regulation for the Forest Industry (June 2011)</w:t>
      </w:r>
    </w:p>
    <w:p w14:paraId="03615499" w14:textId="77777777" w:rsidR="004E2561" w:rsidRPr="00375443" w:rsidRDefault="002D00D6" w:rsidP="00392660">
      <w:pPr>
        <w:spacing w:before="0" w:after="0"/>
        <w:ind w:left="288"/>
        <w:rPr>
          <w:szCs w:val="20"/>
        </w:rPr>
      </w:pPr>
      <w:hyperlink r:id="rId61" w:history="1">
        <w:r w:rsidR="004E2561" w:rsidRPr="00375443">
          <w:rPr>
            <w:rStyle w:val="Hyperlink"/>
            <w:szCs w:val="20"/>
          </w:rPr>
          <w:t>https://www.for.gov.bc.ca/bcts/bulletins/interpretive_wildfirereg.pdf</w:t>
        </w:r>
      </w:hyperlink>
      <w:r w:rsidR="004E2561" w:rsidRPr="00375443">
        <w:rPr>
          <w:szCs w:val="20"/>
        </w:rPr>
        <w:t xml:space="preserve"> </w:t>
      </w:r>
    </w:p>
    <w:p w14:paraId="47F7189F" w14:textId="77777777" w:rsidR="004E2561" w:rsidRPr="005F6AD3" w:rsidRDefault="004E2561" w:rsidP="00392660">
      <w:pPr>
        <w:spacing w:before="0" w:after="0"/>
        <w:rPr>
          <w:sz w:val="13"/>
          <w:szCs w:val="13"/>
        </w:rPr>
      </w:pPr>
    </w:p>
    <w:p w14:paraId="6D785796" w14:textId="77777777" w:rsidR="004E2561" w:rsidRPr="002F1204" w:rsidRDefault="004E2561" w:rsidP="00392660">
      <w:pPr>
        <w:spacing w:before="0" w:after="0"/>
        <w:rPr>
          <w:b/>
          <w:sz w:val="22"/>
          <w:szCs w:val="22"/>
        </w:rPr>
      </w:pPr>
      <w:r w:rsidRPr="002F1204">
        <w:rPr>
          <w:b/>
          <w:sz w:val="22"/>
          <w:szCs w:val="22"/>
        </w:rPr>
        <w:t xml:space="preserve">Management Plan </w:t>
      </w:r>
    </w:p>
    <w:p w14:paraId="3CC50ECD" w14:textId="77777777" w:rsidR="004E2561" w:rsidRPr="00375443" w:rsidRDefault="004E2561" w:rsidP="00392660">
      <w:pPr>
        <w:spacing w:before="0" w:after="0"/>
        <w:rPr>
          <w:b/>
          <w:szCs w:val="20"/>
        </w:rPr>
      </w:pPr>
      <w:r w:rsidRPr="00375443">
        <w:rPr>
          <w:b/>
          <w:szCs w:val="20"/>
        </w:rPr>
        <w:t xml:space="preserve">   Template &amp; Handbook</w:t>
      </w:r>
    </w:p>
    <w:p w14:paraId="6ED5AB4E" w14:textId="77777777" w:rsidR="004E2561" w:rsidRPr="00375443" w:rsidRDefault="002D00D6" w:rsidP="00392660">
      <w:pPr>
        <w:spacing w:before="0" w:after="0"/>
        <w:ind w:firstLine="288"/>
        <w:rPr>
          <w:szCs w:val="20"/>
        </w:rPr>
      </w:pPr>
      <w:hyperlink r:id="rId62" w:history="1">
        <w:r w:rsidR="004E2561" w:rsidRPr="00375443">
          <w:rPr>
            <w:rStyle w:val="Hyperlink"/>
            <w:szCs w:val="20"/>
          </w:rPr>
          <w:t>https://www.for.gov.bc.ca/hth/timber-tenures/woodlots/forms.htm</w:t>
        </w:r>
      </w:hyperlink>
    </w:p>
    <w:p w14:paraId="1619D190" w14:textId="77777777" w:rsidR="004E2561" w:rsidRPr="005F6AD3" w:rsidRDefault="004E2561" w:rsidP="00392660">
      <w:pPr>
        <w:spacing w:before="0" w:after="0"/>
        <w:rPr>
          <w:b/>
          <w:sz w:val="13"/>
          <w:szCs w:val="13"/>
        </w:rPr>
      </w:pPr>
    </w:p>
    <w:p w14:paraId="77894F76" w14:textId="77777777" w:rsidR="004E2561" w:rsidRPr="002F1204" w:rsidRDefault="004E2561" w:rsidP="00392660">
      <w:pPr>
        <w:spacing w:before="0" w:after="0"/>
        <w:rPr>
          <w:b/>
          <w:sz w:val="22"/>
          <w:szCs w:val="22"/>
        </w:rPr>
      </w:pPr>
      <w:r w:rsidRPr="002F1204">
        <w:rPr>
          <w:b/>
          <w:sz w:val="22"/>
          <w:szCs w:val="22"/>
        </w:rPr>
        <w:t>Archaeological Resource Management Handbook for Foresters</w:t>
      </w:r>
    </w:p>
    <w:p w14:paraId="69BA4D03" w14:textId="77777777" w:rsidR="004E2561" w:rsidRPr="00ED7298" w:rsidRDefault="002D00D6" w:rsidP="00392660">
      <w:pPr>
        <w:spacing w:before="0" w:after="0"/>
        <w:ind w:left="288"/>
        <w:rPr>
          <w:szCs w:val="20"/>
        </w:rPr>
      </w:pPr>
      <w:hyperlink r:id="rId63" w:history="1">
        <w:r w:rsidR="004E2561" w:rsidRPr="00ED7298">
          <w:rPr>
            <w:rStyle w:val="Hyperlink"/>
            <w:szCs w:val="20"/>
          </w:rPr>
          <w:t>https://www.for.gov.bc.ca/ftp/archaeology/external/!publish/web/handbook_for_foresters.pdf</w:t>
        </w:r>
      </w:hyperlink>
      <w:r w:rsidR="004E2561" w:rsidRPr="00ED7298">
        <w:rPr>
          <w:szCs w:val="20"/>
        </w:rPr>
        <w:t xml:space="preserve"> </w:t>
      </w:r>
    </w:p>
    <w:p w14:paraId="2B2962B4" w14:textId="77777777" w:rsidR="004E2561" w:rsidRPr="005F6AD3" w:rsidRDefault="004E2561" w:rsidP="00392660">
      <w:pPr>
        <w:spacing w:before="0" w:after="0"/>
        <w:rPr>
          <w:b/>
          <w:sz w:val="13"/>
          <w:szCs w:val="13"/>
        </w:rPr>
      </w:pPr>
    </w:p>
    <w:p w14:paraId="6DBC5B78" w14:textId="77777777" w:rsidR="004E2561" w:rsidRPr="002F1204" w:rsidRDefault="004E2561" w:rsidP="00392660">
      <w:pPr>
        <w:spacing w:before="0" w:after="0"/>
        <w:rPr>
          <w:b/>
          <w:sz w:val="22"/>
          <w:szCs w:val="22"/>
        </w:rPr>
      </w:pPr>
      <w:r w:rsidRPr="002F1204">
        <w:rPr>
          <w:b/>
          <w:sz w:val="22"/>
          <w:szCs w:val="22"/>
        </w:rPr>
        <w:t>Private Land Deletion – Guidelines &amp; Request Form</w:t>
      </w:r>
    </w:p>
    <w:p w14:paraId="6E0E00C1" w14:textId="77777777" w:rsidR="004E2561" w:rsidRPr="00EF7B33" w:rsidRDefault="002D00D6" w:rsidP="00392660">
      <w:pPr>
        <w:spacing w:before="0" w:after="0"/>
        <w:ind w:firstLine="288"/>
        <w:rPr>
          <w:szCs w:val="20"/>
        </w:rPr>
      </w:pPr>
      <w:hyperlink r:id="rId64" w:history="1">
        <w:r w:rsidR="004E2561" w:rsidRPr="00EF7B33">
          <w:rPr>
            <w:rStyle w:val="Hyperlink"/>
            <w:szCs w:val="20"/>
          </w:rPr>
          <w:t>https://www.for.gov.bc.ca/hth/timber-tenures/woodlots/forms.htm</w:t>
        </w:r>
      </w:hyperlink>
    </w:p>
    <w:p w14:paraId="2A3FD730" w14:textId="77777777" w:rsidR="004E2561" w:rsidRPr="005F6AD3" w:rsidRDefault="004E2561" w:rsidP="00392660">
      <w:pPr>
        <w:spacing w:before="0" w:after="0"/>
        <w:rPr>
          <w:sz w:val="13"/>
          <w:szCs w:val="13"/>
        </w:rPr>
      </w:pPr>
    </w:p>
    <w:p w14:paraId="6E2F15A4" w14:textId="77777777" w:rsidR="004E2561" w:rsidRPr="002F1204" w:rsidRDefault="004E2561" w:rsidP="00392660">
      <w:pPr>
        <w:spacing w:before="0" w:after="0"/>
        <w:rPr>
          <w:b/>
          <w:sz w:val="22"/>
          <w:szCs w:val="22"/>
        </w:rPr>
      </w:pPr>
      <w:r w:rsidRPr="002F1204">
        <w:rPr>
          <w:b/>
          <w:sz w:val="22"/>
          <w:szCs w:val="22"/>
        </w:rPr>
        <w:t>Transfer – Procedures &amp; Notice of Intended Disposition Template</w:t>
      </w:r>
    </w:p>
    <w:p w14:paraId="1F5E202D" w14:textId="77777777" w:rsidR="004E2561" w:rsidRPr="00ED7298" w:rsidRDefault="002D00D6" w:rsidP="00392660">
      <w:pPr>
        <w:spacing w:before="0" w:after="0"/>
        <w:ind w:firstLine="288"/>
        <w:rPr>
          <w:szCs w:val="20"/>
        </w:rPr>
      </w:pPr>
      <w:hyperlink r:id="rId65" w:history="1">
        <w:r w:rsidR="004E2561" w:rsidRPr="00ED7298">
          <w:rPr>
            <w:rStyle w:val="Hyperlink"/>
            <w:szCs w:val="20"/>
          </w:rPr>
          <w:t>https://www.for.gov.bc.ca/hth/timber-tenures/woodlots/forms.htm</w:t>
        </w:r>
      </w:hyperlink>
    </w:p>
    <w:p w14:paraId="790531E4" w14:textId="77777777" w:rsidR="004E2561" w:rsidRPr="005F6AD3" w:rsidRDefault="004E2561" w:rsidP="00392660">
      <w:pPr>
        <w:spacing w:before="0" w:after="0"/>
        <w:rPr>
          <w:sz w:val="13"/>
          <w:szCs w:val="13"/>
        </w:rPr>
      </w:pPr>
    </w:p>
    <w:p w14:paraId="5757E5F9" w14:textId="77777777" w:rsidR="004E2561" w:rsidRPr="002F1204" w:rsidRDefault="004E2561" w:rsidP="00392660">
      <w:pPr>
        <w:spacing w:before="0" w:after="0"/>
        <w:rPr>
          <w:b/>
          <w:sz w:val="22"/>
          <w:szCs w:val="22"/>
        </w:rPr>
      </w:pPr>
      <w:r w:rsidRPr="002F1204">
        <w:rPr>
          <w:b/>
          <w:sz w:val="22"/>
          <w:szCs w:val="22"/>
        </w:rPr>
        <w:t>Woodlot Licence Consolidation Guidelines</w:t>
      </w:r>
    </w:p>
    <w:p w14:paraId="621E5BE5" w14:textId="77777777" w:rsidR="004E2561" w:rsidRPr="00ED7298" w:rsidRDefault="002D00D6" w:rsidP="00392660">
      <w:pPr>
        <w:spacing w:before="0" w:after="0"/>
        <w:ind w:firstLine="288"/>
        <w:rPr>
          <w:szCs w:val="20"/>
        </w:rPr>
      </w:pPr>
      <w:hyperlink r:id="rId66" w:history="1">
        <w:r w:rsidR="004E2561" w:rsidRPr="00ED7298">
          <w:rPr>
            <w:rStyle w:val="Hyperlink"/>
            <w:szCs w:val="20"/>
          </w:rPr>
          <w:t>https://www.for.gov.bc.ca/hth/timber-tenures/woodlots/forms.htm</w:t>
        </w:r>
      </w:hyperlink>
    </w:p>
    <w:p w14:paraId="41B8433F" w14:textId="77777777" w:rsidR="004E2561" w:rsidRPr="005F6AD3" w:rsidRDefault="004E2561" w:rsidP="00392660">
      <w:pPr>
        <w:spacing w:before="0" w:after="0"/>
        <w:rPr>
          <w:sz w:val="13"/>
          <w:szCs w:val="13"/>
        </w:rPr>
      </w:pPr>
    </w:p>
    <w:p w14:paraId="54F8A6AC" w14:textId="77777777" w:rsidR="004E2561" w:rsidRPr="002F1204" w:rsidRDefault="004E2561" w:rsidP="00392660">
      <w:pPr>
        <w:spacing w:before="0" w:after="0"/>
        <w:rPr>
          <w:b/>
          <w:sz w:val="22"/>
          <w:szCs w:val="22"/>
        </w:rPr>
      </w:pPr>
      <w:r w:rsidRPr="002F1204">
        <w:rPr>
          <w:b/>
          <w:sz w:val="22"/>
          <w:szCs w:val="22"/>
        </w:rPr>
        <w:t>WL Cutting Permit Reminders List</w:t>
      </w:r>
    </w:p>
    <w:p w14:paraId="621EE5B4" w14:textId="77777777" w:rsidR="004E2561" w:rsidRPr="00ED7298" w:rsidRDefault="002D00D6" w:rsidP="00392660">
      <w:pPr>
        <w:spacing w:before="0" w:after="0"/>
        <w:ind w:firstLine="288"/>
        <w:rPr>
          <w:szCs w:val="20"/>
        </w:rPr>
      </w:pPr>
      <w:hyperlink r:id="rId67" w:history="1">
        <w:r w:rsidR="004E2561" w:rsidRPr="00ED7298">
          <w:rPr>
            <w:rStyle w:val="Hyperlink"/>
            <w:szCs w:val="20"/>
          </w:rPr>
          <w:t>http://woodlot.bc.ca</w:t>
        </w:r>
      </w:hyperlink>
      <w:r w:rsidR="004E2561" w:rsidRPr="00ED7298">
        <w:rPr>
          <w:szCs w:val="20"/>
        </w:rPr>
        <w:t xml:space="preserve"> </w:t>
      </w:r>
    </w:p>
    <w:p w14:paraId="565F26B2" w14:textId="77777777" w:rsidR="004E2561" w:rsidRPr="005F6AD3" w:rsidRDefault="004E2561" w:rsidP="00392660">
      <w:pPr>
        <w:spacing w:before="0" w:after="0"/>
        <w:rPr>
          <w:sz w:val="13"/>
          <w:szCs w:val="13"/>
        </w:rPr>
      </w:pPr>
    </w:p>
    <w:p w14:paraId="1B5C619E" w14:textId="77777777" w:rsidR="004E2561" w:rsidRPr="002F1204" w:rsidRDefault="004E2561" w:rsidP="00392660">
      <w:pPr>
        <w:spacing w:before="0" w:after="0"/>
        <w:rPr>
          <w:b/>
          <w:sz w:val="22"/>
          <w:szCs w:val="22"/>
        </w:rPr>
      </w:pPr>
      <w:r w:rsidRPr="002F1204">
        <w:rPr>
          <w:b/>
          <w:sz w:val="22"/>
          <w:szCs w:val="22"/>
        </w:rPr>
        <w:t>Roles and Responsibilities of woodlot licensees, government staff and forest professionals</w:t>
      </w:r>
    </w:p>
    <w:p w14:paraId="4219B3E7" w14:textId="77777777" w:rsidR="004E2561" w:rsidRPr="00375443" w:rsidRDefault="002D00D6" w:rsidP="00392660">
      <w:pPr>
        <w:spacing w:before="0" w:after="0"/>
        <w:ind w:left="288"/>
        <w:rPr>
          <w:szCs w:val="20"/>
        </w:rPr>
      </w:pPr>
      <w:hyperlink r:id="rId68" w:history="1">
        <w:r w:rsidR="004E2561" w:rsidRPr="00375443">
          <w:rPr>
            <w:rStyle w:val="Hyperlink"/>
            <w:szCs w:val="20"/>
          </w:rPr>
          <w:t>https://www.for.gov.bc.ca/ftp/HTH/external/!publish/web/timber-tenures/woodlots/Interim-guidance-roles-responsibilities.pdf</w:t>
        </w:r>
      </w:hyperlink>
      <w:r w:rsidR="004E2561" w:rsidRPr="00375443">
        <w:rPr>
          <w:szCs w:val="20"/>
        </w:rPr>
        <w:t xml:space="preserve"> </w:t>
      </w:r>
    </w:p>
    <w:p w14:paraId="6F178606" w14:textId="77777777" w:rsidR="004E2561" w:rsidRPr="00ED7298" w:rsidRDefault="004E2561" w:rsidP="00E26E4A">
      <w:pPr>
        <w:rPr>
          <w:b/>
          <w:color w:val="000000"/>
          <w:szCs w:val="20"/>
        </w:rPr>
      </w:pPr>
    </w:p>
    <w:p w14:paraId="747D7D9A" w14:textId="77777777" w:rsidR="004E2561" w:rsidRDefault="004E2561" w:rsidP="00E26E4A">
      <w:pPr>
        <w:rPr>
          <w:b/>
          <w:color w:val="000000"/>
          <w:szCs w:val="20"/>
        </w:rPr>
      </w:pPr>
    </w:p>
    <w:p w14:paraId="0D486CAB" w14:textId="77777777" w:rsidR="004E2561" w:rsidRDefault="004E2561" w:rsidP="00E26E4A">
      <w:pPr>
        <w:rPr>
          <w:b/>
          <w:color w:val="000000"/>
          <w:szCs w:val="20"/>
        </w:rPr>
      </w:pPr>
    </w:p>
    <w:p w14:paraId="10D2D0D0" w14:textId="77777777" w:rsidR="00392660" w:rsidRDefault="00392660" w:rsidP="00E26E4A">
      <w:pPr>
        <w:rPr>
          <w:b/>
          <w:color w:val="000000"/>
          <w:szCs w:val="22"/>
        </w:rPr>
      </w:pPr>
    </w:p>
    <w:p w14:paraId="02A180E0" w14:textId="77777777" w:rsidR="00392660" w:rsidRDefault="00392660" w:rsidP="00E26E4A">
      <w:pPr>
        <w:rPr>
          <w:b/>
          <w:color w:val="000000"/>
          <w:szCs w:val="22"/>
        </w:rPr>
      </w:pPr>
    </w:p>
    <w:p w14:paraId="08D9C587" w14:textId="77777777" w:rsidR="00392660" w:rsidRDefault="00392660" w:rsidP="00E26E4A">
      <w:pPr>
        <w:rPr>
          <w:b/>
          <w:color w:val="000000"/>
          <w:szCs w:val="22"/>
        </w:rPr>
      </w:pPr>
    </w:p>
    <w:p w14:paraId="2E7D8901" w14:textId="77777777" w:rsidR="004E2561" w:rsidRPr="005F6AD3" w:rsidRDefault="004E2561" w:rsidP="00E26E4A">
      <w:pPr>
        <w:rPr>
          <w:color w:val="000000"/>
          <w:szCs w:val="22"/>
        </w:rPr>
      </w:pPr>
      <w:r w:rsidRPr="005F6AD3">
        <w:rPr>
          <w:b/>
          <w:color w:val="000000"/>
          <w:szCs w:val="22"/>
        </w:rPr>
        <w:lastRenderedPageBreak/>
        <w:t xml:space="preserve">Appendix 3.  </w:t>
      </w:r>
      <w:r w:rsidRPr="005F6AD3">
        <w:rPr>
          <w:rStyle w:val="s1"/>
          <w:b/>
          <w:bCs/>
          <w:szCs w:val="22"/>
        </w:rPr>
        <w:t>List of Possible Exemptions in FRPA &amp; the WLPPR</w:t>
      </w:r>
    </w:p>
    <w:p w14:paraId="4160DAA0" w14:textId="77777777" w:rsidR="004E2561" w:rsidRDefault="004E2561" w:rsidP="00392660">
      <w:pPr>
        <w:pStyle w:val="p1"/>
        <w:spacing w:before="0" w:after="0"/>
        <w:rPr>
          <w:rStyle w:val="s2"/>
          <w:rFonts w:ascii="Calibri" w:hAnsi="Calibri"/>
          <w:b/>
          <w:bCs/>
          <w:sz w:val="20"/>
          <w:szCs w:val="20"/>
        </w:rPr>
      </w:pPr>
      <w:r>
        <w:rPr>
          <w:rStyle w:val="s2"/>
          <w:rFonts w:ascii="Calibri" w:hAnsi="Calibri"/>
          <w:b/>
          <w:bCs/>
          <w:sz w:val="20"/>
          <w:szCs w:val="20"/>
        </w:rPr>
        <w:t xml:space="preserve">FRPA </w:t>
      </w:r>
    </w:p>
    <w:p w14:paraId="3BAFFFBF" w14:textId="77777777" w:rsidR="004E2561" w:rsidRPr="00E559AB" w:rsidRDefault="004E2561" w:rsidP="00392660">
      <w:pPr>
        <w:pStyle w:val="p1"/>
        <w:spacing w:before="0" w:after="0"/>
        <w:rPr>
          <w:rStyle w:val="s1"/>
          <w:rFonts w:ascii="Calibri" w:hAnsi="Calibri"/>
          <w:szCs w:val="20"/>
        </w:rPr>
      </w:pPr>
      <w:r w:rsidRPr="00E559AB">
        <w:rPr>
          <w:rStyle w:val="s1"/>
          <w:rFonts w:ascii="Calibri" w:hAnsi="Calibri"/>
          <w:szCs w:val="20"/>
        </w:rPr>
        <w:t>29</w:t>
      </w:r>
      <w:r>
        <w:rPr>
          <w:rStyle w:val="s1"/>
          <w:rFonts w:ascii="Calibri" w:hAnsi="Calibri"/>
          <w:szCs w:val="20"/>
        </w:rPr>
        <w:tab/>
      </w:r>
      <w:r>
        <w:rPr>
          <w:rStyle w:val="s1"/>
          <w:rFonts w:ascii="Calibri" w:hAnsi="Calibri"/>
          <w:szCs w:val="20"/>
        </w:rPr>
        <w:tab/>
        <w:t xml:space="preserve">- establishing a free growing stand </w:t>
      </w:r>
      <w:r w:rsidRPr="00E559AB">
        <w:rPr>
          <w:rStyle w:val="s1"/>
          <w:rFonts w:ascii="Calibri" w:hAnsi="Calibri"/>
          <w:szCs w:val="20"/>
        </w:rPr>
        <w:t xml:space="preserve"> </w:t>
      </w:r>
    </w:p>
    <w:p w14:paraId="69F31122" w14:textId="77777777" w:rsidR="004E2561" w:rsidRPr="00E559AB" w:rsidRDefault="004E2561" w:rsidP="00392660">
      <w:pPr>
        <w:pStyle w:val="p1"/>
        <w:spacing w:before="0" w:after="0"/>
        <w:rPr>
          <w:rFonts w:ascii="Calibri" w:hAnsi="Calibri"/>
          <w:szCs w:val="20"/>
        </w:rPr>
      </w:pPr>
      <w:r w:rsidRPr="00E559AB">
        <w:rPr>
          <w:rStyle w:val="s1"/>
          <w:rFonts w:ascii="Calibri" w:hAnsi="Calibri"/>
          <w:szCs w:val="20"/>
        </w:rPr>
        <w:t>29.1</w:t>
      </w:r>
      <w:r>
        <w:rPr>
          <w:rStyle w:val="s1"/>
          <w:rFonts w:ascii="Calibri" w:hAnsi="Calibri"/>
          <w:szCs w:val="20"/>
        </w:rPr>
        <w:tab/>
      </w:r>
      <w:r>
        <w:rPr>
          <w:rStyle w:val="s1"/>
          <w:rFonts w:ascii="Calibri" w:hAnsi="Calibri"/>
          <w:szCs w:val="20"/>
        </w:rPr>
        <w:tab/>
        <w:t>- transfer of obligation to establish a free growing stand</w:t>
      </w:r>
    </w:p>
    <w:p w14:paraId="2CE541E2" w14:textId="77777777" w:rsidR="004E2561" w:rsidRPr="00E559AB" w:rsidRDefault="004E2561" w:rsidP="00392660">
      <w:pPr>
        <w:pStyle w:val="p1"/>
        <w:spacing w:before="0" w:after="0"/>
        <w:rPr>
          <w:rStyle w:val="s1"/>
          <w:rFonts w:ascii="Calibri" w:hAnsi="Calibri"/>
          <w:szCs w:val="20"/>
        </w:rPr>
      </w:pPr>
    </w:p>
    <w:p w14:paraId="721D5098" w14:textId="77777777" w:rsidR="004E2561" w:rsidRDefault="004E2561" w:rsidP="00392660">
      <w:pPr>
        <w:pStyle w:val="p1"/>
        <w:spacing w:before="0" w:after="0"/>
        <w:rPr>
          <w:rStyle w:val="s1"/>
          <w:rFonts w:ascii="Calibri" w:hAnsi="Calibri"/>
          <w:b/>
          <w:szCs w:val="20"/>
        </w:rPr>
      </w:pPr>
      <w:r w:rsidRPr="00437FCF">
        <w:rPr>
          <w:rStyle w:val="s1"/>
          <w:rFonts w:ascii="Calibri" w:hAnsi="Calibri"/>
          <w:b/>
          <w:szCs w:val="20"/>
        </w:rPr>
        <w:t xml:space="preserve">WLPPR </w:t>
      </w:r>
      <w:r>
        <w:rPr>
          <w:rStyle w:val="s1"/>
          <w:rFonts w:ascii="Calibri" w:hAnsi="Calibri"/>
          <w:b/>
          <w:szCs w:val="20"/>
        </w:rPr>
        <w:t>(Section 78)</w:t>
      </w:r>
    </w:p>
    <w:p w14:paraId="69A9BAB9" w14:textId="77777777" w:rsidR="004E2561" w:rsidRDefault="004E2561" w:rsidP="00392660">
      <w:pPr>
        <w:pStyle w:val="p1"/>
        <w:spacing w:before="0" w:after="0"/>
        <w:rPr>
          <w:rStyle w:val="s1"/>
          <w:rFonts w:ascii="Calibri" w:hAnsi="Calibri"/>
          <w:szCs w:val="20"/>
        </w:rPr>
      </w:pPr>
      <w:r w:rsidRPr="00E559AB">
        <w:rPr>
          <w:rStyle w:val="s1"/>
          <w:rFonts w:ascii="Calibri" w:hAnsi="Calibri"/>
          <w:szCs w:val="20"/>
        </w:rPr>
        <w:t>14</w:t>
      </w:r>
      <w:r>
        <w:rPr>
          <w:rStyle w:val="s1"/>
          <w:rFonts w:ascii="Calibri" w:hAnsi="Calibri"/>
          <w:szCs w:val="20"/>
        </w:rPr>
        <w:tab/>
      </w:r>
      <w:r>
        <w:rPr>
          <w:rStyle w:val="s1"/>
          <w:rFonts w:ascii="Calibri" w:hAnsi="Calibri"/>
          <w:szCs w:val="20"/>
        </w:rPr>
        <w:tab/>
        <w:t>- invasive plants</w:t>
      </w:r>
      <w:r w:rsidRPr="00E559AB">
        <w:rPr>
          <w:rStyle w:val="s1"/>
          <w:rFonts w:ascii="Calibri" w:hAnsi="Calibri"/>
          <w:szCs w:val="20"/>
        </w:rPr>
        <w:t xml:space="preserve"> </w:t>
      </w:r>
    </w:p>
    <w:p w14:paraId="2F6D2D70" w14:textId="77777777" w:rsidR="004E2561" w:rsidRDefault="004E2561" w:rsidP="00392660">
      <w:pPr>
        <w:pStyle w:val="p1"/>
        <w:spacing w:before="0" w:after="0"/>
        <w:rPr>
          <w:rStyle w:val="s1"/>
          <w:rFonts w:ascii="Calibri" w:hAnsi="Calibri"/>
          <w:szCs w:val="20"/>
        </w:rPr>
      </w:pPr>
      <w:r>
        <w:rPr>
          <w:rStyle w:val="s1"/>
          <w:rFonts w:ascii="Calibri" w:hAnsi="Calibri"/>
          <w:szCs w:val="20"/>
        </w:rPr>
        <w:t>15</w:t>
      </w:r>
      <w:r>
        <w:rPr>
          <w:rStyle w:val="s1"/>
          <w:rFonts w:ascii="Calibri" w:hAnsi="Calibri"/>
          <w:szCs w:val="20"/>
        </w:rPr>
        <w:tab/>
      </w:r>
      <w:r>
        <w:rPr>
          <w:rStyle w:val="s1"/>
          <w:rFonts w:ascii="Calibri" w:hAnsi="Calibri"/>
          <w:szCs w:val="20"/>
        </w:rPr>
        <w:tab/>
        <w:t>- natural range barriers</w:t>
      </w:r>
    </w:p>
    <w:p w14:paraId="0A75008D" w14:textId="77777777" w:rsidR="004E2561" w:rsidRDefault="004E2561" w:rsidP="00392660">
      <w:pPr>
        <w:pStyle w:val="p1"/>
        <w:spacing w:before="0" w:after="0"/>
        <w:rPr>
          <w:rStyle w:val="s1"/>
          <w:rFonts w:ascii="Calibri" w:hAnsi="Calibri"/>
          <w:szCs w:val="20"/>
        </w:rPr>
      </w:pPr>
      <w:r>
        <w:rPr>
          <w:rStyle w:val="s1"/>
          <w:rFonts w:ascii="Calibri" w:hAnsi="Calibri"/>
          <w:szCs w:val="20"/>
        </w:rPr>
        <w:t>30</w:t>
      </w:r>
      <w:r>
        <w:rPr>
          <w:rStyle w:val="s1"/>
          <w:rFonts w:ascii="Calibri" w:hAnsi="Calibri"/>
          <w:szCs w:val="20"/>
        </w:rPr>
        <w:tab/>
      </w:r>
      <w:r>
        <w:rPr>
          <w:rStyle w:val="s1"/>
          <w:rFonts w:ascii="Calibri" w:hAnsi="Calibri"/>
          <w:szCs w:val="20"/>
        </w:rPr>
        <w:tab/>
        <w:t xml:space="preserve">- modification of insect </w:t>
      </w:r>
      <w:proofErr w:type="spellStart"/>
      <w:r>
        <w:rPr>
          <w:rStyle w:val="s1"/>
          <w:rFonts w:ascii="Calibri" w:hAnsi="Calibri"/>
          <w:szCs w:val="20"/>
        </w:rPr>
        <w:t>behaviour</w:t>
      </w:r>
      <w:proofErr w:type="spellEnd"/>
      <w:r w:rsidRPr="00E559AB">
        <w:rPr>
          <w:rStyle w:val="s1"/>
          <w:rFonts w:ascii="Calibri" w:hAnsi="Calibri"/>
          <w:szCs w:val="20"/>
        </w:rPr>
        <w:t xml:space="preserve"> </w:t>
      </w:r>
    </w:p>
    <w:p w14:paraId="45A2D30D" w14:textId="77777777" w:rsidR="004E2561" w:rsidRDefault="004E2561" w:rsidP="00392660">
      <w:pPr>
        <w:pStyle w:val="p1"/>
        <w:spacing w:before="0" w:after="0"/>
        <w:rPr>
          <w:rStyle w:val="s1"/>
          <w:rFonts w:ascii="Calibri" w:hAnsi="Calibri"/>
          <w:szCs w:val="20"/>
        </w:rPr>
      </w:pPr>
      <w:r>
        <w:rPr>
          <w:rStyle w:val="s1"/>
          <w:rFonts w:ascii="Calibri" w:hAnsi="Calibri"/>
          <w:szCs w:val="20"/>
        </w:rPr>
        <w:t>31</w:t>
      </w:r>
      <w:r>
        <w:rPr>
          <w:rStyle w:val="s1"/>
          <w:rFonts w:ascii="Calibri" w:hAnsi="Calibri"/>
          <w:szCs w:val="20"/>
        </w:rPr>
        <w:tab/>
      </w:r>
      <w:r>
        <w:rPr>
          <w:rStyle w:val="s1"/>
          <w:rFonts w:ascii="Calibri" w:hAnsi="Calibri"/>
          <w:szCs w:val="20"/>
        </w:rPr>
        <w:tab/>
        <w:t xml:space="preserve">- measures respecting the use of livestock for site preparation </w:t>
      </w:r>
    </w:p>
    <w:p w14:paraId="12876B8C" w14:textId="200C0D5F" w:rsidR="004E2561" w:rsidRDefault="004E2561" w:rsidP="00392660">
      <w:pPr>
        <w:pStyle w:val="p1"/>
        <w:spacing w:before="0" w:after="0"/>
        <w:rPr>
          <w:rStyle w:val="s1"/>
          <w:rFonts w:ascii="Calibri" w:hAnsi="Calibri"/>
          <w:szCs w:val="20"/>
        </w:rPr>
      </w:pPr>
      <w:r>
        <w:rPr>
          <w:rStyle w:val="s1"/>
          <w:rFonts w:ascii="Calibri" w:hAnsi="Calibri"/>
          <w:szCs w:val="20"/>
        </w:rPr>
        <w:t>39(3)</w:t>
      </w:r>
      <w:r>
        <w:rPr>
          <w:rStyle w:val="s1"/>
          <w:rFonts w:ascii="Calibri" w:hAnsi="Calibri"/>
          <w:szCs w:val="20"/>
        </w:rPr>
        <w:tab/>
      </w:r>
      <w:r w:rsidR="00392660">
        <w:rPr>
          <w:rStyle w:val="s1"/>
          <w:rFonts w:ascii="Calibri" w:hAnsi="Calibri"/>
          <w:szCs w:val="20"/>
        </w:rPr>
        <w:tab/>
      </w:r>
      <w:r>
        <w:rPr>
          <w:rStyle w:val="s1"/>
          <w:rFonts w:ascii="Calibri" w:hAnsi="Calibri"/>
          <w:szCs w:val="20"/>
        </w:rPr>
        <w:t>- silviculture treatments not allowed in a riparian reserve zone</w:t>
      </w:r>
      <w:r w:rsidRPr="00E559AB">
        <w:rPr>
          <w:rStyle w:val="s1"/>
          <w:rFonts w:ascii="Calibri" w:hAnsi="Calibri"/>
          <w:szCs w:val="20"/>
        </w:rPr>
        <w:t xml:space="preserve"> </w:t>
      </w:r>
    </w:p>
    <w:p w14:paraId="70359AD2" w14:textId="0969A984" w:rsidR="004E2561" w:rsidRDefault="004E2561" w:rsidP="00392660">
      <w:pPr>
        <w:pStyle w:val="p1"/>
        <w:spacing w:before="0" w:after="0"/>
        <w:rPr>
          <w:rStyle w:val="s1"/>
          <w:rFonts w:ascii="Calibri" w:hAnsi="Calibri"/>
          <w:szCs w:val="20"/>
        </w:rPr>
      </w:pPr>
      <w:r>
        <w:rPr>
          <w:rStyle w:val="s1"/>
          <w:rFonts w:ascii="Calibri" w:hAnsi="Calibri"/>
          <w:szCs w:val="20"/>
        </w:rPr>
        <w:t>40</w:t>
      </w:r>
      <w:r w:rsidRPr="00E559AB">
        <w:rPr>
          <w:rStyle w:val="s1"/>
          <w:rFonts w:ascii="Calibri" w:hAnsi="Calibri"/>
          <w:szCs w:val="20"/>
        </w:rPr>
        <w:t>(2)</w:t>
      </w:r>
      <w:r>
        <w:rPr>
          <w:rStyle w:val="s1"/>
          <w:rFonts w:ascii="Calibri" w:hAnsi="Calibri"/>
          <w:szCs w:val="20"/>
        </w:rPr>
        <w:tab/>
      </w:r>
      <w:r w:rsidR="00392660">
        <w:rPr>
          <w:rStyle w:val="s1"/>
          <w:rFonts w:ascii="Calibri" w:hAnsi="Calibri"/>
          <w:szCs w:val="20"/>
        </w:rPr>
        <w:tab/>
      </w:r>
      <w:r>
        <w:rPr>
          <w:rStyle w:val="s1"/>
          <w:rFonts w:ascii="Calibri" w:hAnsi="Calibri"/>
          <w:szCs w:val="20"/>
        </w:rPr>
        <w:t>- restrictions in a riparian management zone</w:t>
      </w:r>
    </w:p>
    <w:p w14:paraId="538156A2" w14:textId="77777777" w:rsidR="004E2561" w:rsidRDefault="004E2561" w:rsidP="00392660">
      <w:pPr>
        <w:pStyle w:val="p1"/>
        <w:spacing w:before="0" w:after="0"/>
        <w:rPr>
          <w:rStyle w:val="s1"/>
          <w:rFonts w:ascii="Calibri" w:hAnsi="Calibri"/>
          <w:szCs w:val="20"/>
        </w:rPr>
      </w:pPr>
      <w:r w:rsidRPr="00E559AB">
        <w:rPr>
          <w:rStyle w:val="s1"/>
          <w:rFonts w:ascii="Calibri" w:hAnsi="Calibri"/>
          <w:szCs w:val="20"/>
        </w:rPr>
        <w:t>41</w:t>
      </w:r>
      <w:r>
        <w:rPr>
          <w:rStyle w:val="s1"/>
          <w:rFonts w:ascii="Calibri" w:hAnsi="Calibri"/>
          <w:szCs w:val="20"/>
        </w:rPr>
        <w:tab/>
      </w:r>
      <w:r>
        <w:rPr>
          <w:rStyle w:val="s1"/>
          <w:rFonts w:ascii="Calibri" w:hAnsi="Calibri"/>
          <w:szCs w:val="20"/>
        </w:rPr>
        <w:tab/>
        <w:t>- lakeshore management zones</w:t>
      </w:r>
      <w:r w:rsidRPr="00E559AB">
        <w:rPr>
          <w:rStyle w:val="s1"/>
          <w:rFonts w:ascii="Calibri" w:hAnsi="Calibri"/>
          <w:szCs w:val="20"/>
        </w:rPr>
        <w:t xml:space="preserve"> </w:t>
      </w:r>
    </w:p>
    <w:p w14:paraId="23E577DE" w14:textId="77777777" w:rsidR="004E2561" w:rsidRDefault="004E2561" w:rsidP="00392660">
      <w:pPr>
        <w:pStyle w:val="p1"/>
        <w:spacing w:before="0" w:after="0"/>
        <w:rPr>
          <w:rStyle w:val="s1"/>
          <w:rFonts w:ascii="Calibri" w:hAnsi="Calibri"/>
          <w:szCs w:val="20"/>
        </w:rPr>
      </w:pPr>
      <w:r w:rsidRPr="00E559AB">
        <w:rPr>
          <w:rStyle w:val="s1"/>
          <w:rFonts w:ascii="Calibri" w:hAnsi="Calibri"/>
          <w:szCs w:val="20"/>
        </w:rPr>
        <w:t>42</w:t>
      </w:r>
      <w:r>
        <w:rPr>
          <w:rStyle w:val="s1"/>
          <w:rFonts w:ascii="Calibri" w:hAnsi="Calibri"/>
          <w:szCs w:val="20"/>
        </w:rPr>
        <w:tab/>
      </w:r>
      <w:r>
        <w:rPr>
          <w:rStyle w:val="s1"/>
          <w:rFonts w:ascii="Calibri" w:hAnsi="Calibri"/>
          <w:szCs w:val="20"/>
        </w:rPr>
        <w:tab/>
        <w:t>- temperature sensitive streams</w:t>
      </w:r>
      <w:r w:rsidRPr="00E559AB">
        <w:rPr>
          <w:rStyle w:val="s1"/>
          <w:rFonts w:ascii="Calibri" w:hAnsi="Calibri"/>
          <w:szCs w:val="20"/>
        </w:rPr>
        <w:t xml:space="preserve"> </w:t>
      </w:r>
    </w:p>
    <w:p w14:paraId="35345285" w14:textId="77777777" w:rsidR="004E2561" w:rsidRDefault="004E2561" w:rsidP="00392660">
      <w:pPr>
        <w:pStyle w:val="p1"/>
        <w:spacing w:before="0" w:after="0"/>
        <w:rPr>
          <w:rStyle w:val="s1"/>
          <w:rFonts w:ascii="Calibri" w:hAnsi="Calibri"/>
          <w:szCs w:val="20"/>
        </w:rPr>
      </w:pPr>
      <w:r w:rsidRPr="00E559AB">
        <w:rPr>
          <w:rStyle w:val="s1"/>
          <w:rFonts w:ascii="Calibri" w:hAnsi="Calibri"/>
          <w:szCs w:val="20"/>
        </w:rPr>
        <w:t>43</w:t>
      </w:r>
      <w:r>
        <w:rPr>
          <w:rStyle w:val="s1"/>
          <w:rFonts w:ascii="Calibri" w:hAnsi="Calibri"/>
          <w:szCs w:val="20"/>
        </w:rPr>
        <w:tab/>
      </w:r>
      <w:r>
        <w:rPr>
          <w:rStyle w:val="s1"/>
          <w:rFonts w:ascii="Calibri" w:hAnsi="Calibri"/>
          <w:szCs w:val="20"/>
        </w:rPr>
        <w:tab/>
        <w:t>- stream crossings</w:t>
      </w:r>
    </w:p>
    <w:p w14:paraId="334E8E1C" w14:textId="77777777" w:rsidR="004E2561" w:rsidRDefault="004E2561" w:rsidP="00392660">
      <w:pPr>
        <w:pStyle w:val="p1"/>
        <w:spacing w:before="0" w:after="0"/>
        <w:rPr>
          <w:rStyle w:val="s1"/>
          <w:rFonts w:ascii="Calibri" w:hAnsi="Calibri"/>
          <w:szCs w:val="20"/>
        </w:rPr>
      </w:pPr>
      <w:r>
        <w:rPr>
          <w:rStyle w:val="s1"/>
          <w:rFonts w:ascii="Calibri" w:hAnsi="Calibri"/>
          <w:szCs w:val="20"/>
        </w:rPr>
        <w:t>44</w:t>
      </w:r>
      <w:r>
        <w:rPr>
          <w:rStyle w:val="s1"/>
          <w:rFonts w:ascii="Calibri" w:hAnsi="Calibri"/>
          <w:szCs w:val="20"/>
        </w:rPr>
        <w:tab/>
      </w:r>
      <w:r>
        <w:rPr>
          <w:rStyle w:val="s1"/>
          <w:rFonts w:ascii="Calibri" w:hAnsi="Calibri"/>
          <w:szCs w:val="20"/>
        </w:rPr>
        <w:tab/>
        <w:t>- fish passage</w:t>
      </w:r>
    </w:p>
    <w:p w14:paraId="67AEA12F" w14:textId="77777777" w:rsidR="004E2561" w:rsidRDefault="004E2561" w:rsidP="00392660">
      <w:pPr>
        <w:pStyle w:val="p1"/>
        <w:spacing w:before="0" w:after="0"/>
        <w:rPr>
          <w:rStyle w:val="s1"/>
          <w:rFonts w:ascii="Calibri" w:hAnsi="Calibri"/>
          <w:szCs w:val="20"/>
        </w:rPr>
      </w:pPr>
      <w:r>
        <w:rPr>
          <w:rStyle w:val="s1"/>
          <w:rFonts w:ascii="Calibri" w:hAnsi="Calibri"/>
          <w:szCs w:val="20"/>
        </w:rPr>
        <w:t>45</w:t>
      </w:r>
      <w:r>
        <w:rPr>
          <w:rStyle w:val="s1"/>
          <w:rFonts w:ascii="Calibri" w:hAnsi="Calibri"/>
          <w:szCs w:val="20"/>
        </w:rPr>
        <w:tab/>
      </w:r>
      <w:r>
        <w:rPr>
          <w:rStyle w:val="s1"/>
          <w:rFonts w:ascii="Calibri" w:hAnsi="Calibri"/>
          <w:szCs w:val="20"/>
        </w:rPr>
        <w:tab/>
        <w:t>- protection of fish and fish habitat</w:t>
      </w:r>
    </w:p>
    <w:p w14:paraId="316A802F" w14:textId="77777777" w:rsidR="004E2561" w:rsidRDefault="004E2561" w:rsidP="00392660">
      <w:pPr>
        <w:pStyle w:val="p1"/>
        <w:spacing w:before="0" w:after="0"/>
        <w:rPr>
          <w:rStyle w:val="s1"/>
          <w:rFonts w:ascii="Calibri" w:hAnsi="Calibri"/>
          <w:szCs w:val="20"/>
        </w:rPr>
      </w:pPr>
      <w:r>
        <w:rPr>
          <w:rStyle w:val="s1"/>
          <w:rFonts w:ascii="Calibri" w:hAnsi="Calibri"/>
          <w:szCs w:val="20"/>
        </w:rPr>
        <w:t>46</w:t>
      </w:r>
      <w:r>
        <w:rPr>
          <w:rStyle w:val="s1"/>
          <w:rFonts w:ascii="Calibri" w:hAnsi="Calibri"/>
          <w:szCs w:val="20"/>
        </w:rPr>
        <w:tab/>
      </w:r>
      <w:r>
        <w:rPr>
          <w:rStyle w:val="s1"/>
          <w:rFonts w:ascii="Calibri" w:hAnsi="Calibri"/>
          <w:szCs w:val="20"/>
        </w:rPr>
        <w:tab/>
        <w:t>- use of livestock in riparian areas</w:t>
      </w:r>
    </w:p>
    <w:p w14:paraId="5DC46B6E" w14:textId="77777777" w:rsidR="004E2561" w:rsidRDefault="004E2561" w:rsidP="00392660">
      <w:pPr>
        <w:pStyle w:val="p1"/>
        <w:spacing w:before="0" w:after="0"/>
        <w:rPr>
          <w:rStyle w:val="s1"/>
          <w:rFonts w:ascii="Calibri" w:hAnsi="Calibri"/>
          <w:szCs w:val="20"/>
        </w:rPr>
      </w:pPr>
      <w:r>
        <w:rPr>
          <w:rStyle w:val="s1"/>
          <w:rFonts w:ascii="Calibri" w:hAnsi="Calibri"/>
          <w:szCs w:val="20"/>
        </w:rPr>
        <w:t>47</w:t>
      </w:r>
      <w:r>
        <w:rPr>
          <w:rStyle w:val="s1"/>
          <w:rFonts w:ascii="Calibri" w:hAnsi="Calibri"/>
          <w:szCs w:val="20"/>
        </w:rPr>
        <w:tab/>
      </w:r>
      <w:r>
        <w:rPr>
          <w:rStyle w:val="s1"/>
          <w:rFonts w:ascii="Calibri" w:hAnsi="Calibri"/>
          <w:szCs w:val="20"/>
        </w:rPr>
        <w:tab/>
        <w:t>- protecting water quality</w:t>
      </w:r>
    </w:p>
    <w:p w14:paraId="535A4B6D" w14:textId="77777777" w:rsidR="004E2561" w:rsidRDefault="004E2561" w:rsidP="00392660">
      <w:pPr>
        <w:pStyle w:val="p1"/>
        <w:spacing w:before="0" w:after="0"/>
        <w:rPr>
          <w:rStyle w:val="s1"/>
          <w:rFonts w:ascii="Calibri" w:hAnsi="Calibri"/>
          <w:szCs w:val="20"/>
        </w:rPr>
      </w:pPr>
      <w:r>
        <w:rPr>
          <w:rStyle w:val="s1"/>
          <w:rFonts w:ascii="Calibri" w:hAnsi="Calibri"/>
          <w:szCs w:val="20"/>
        </w:rPr>
        <w:t>48</w:t>
      </w:r>
      <w:r>
        <w:rPr>
          <w:rStyle w:val="s1"/>
          <w:rFonts w:ascii="Calibri" w:hAnsi="Calibri"/>
          <w:szCs w:val="20"/>
        </w:rPr>
        <w:tab/>
      </w:r>
      <w:r>
        <w:rPr>
          <w:rStyle w:val="s1"/>
          <w:rFonts w:ascii="Calibri" w:hAnsi="Calibri"/>
          <w:szCs w:val="20"/>
        </w:rPr>
        <w:tab/>
        <w:t>- licensed waterworks</w:t>
      </w:r>
    </w:p>
    <w:p w14:paraId="4A0C8716" w14:textId="77777777" w:rsidR="004E2561" w:rsidRDefault="004E2561" w:rsidP="00392660">
      <w:pPr>
        <w:pStyle w:val="p1"/>
        <w:spacing w:before="0" w:after="0"/>
        <w:rPr>
          <w:rStyle w:val="s1"/>
          <w:rFonts w:ascii="Calibri" w:hAnsi="Calibri"/>
          <w:szCs w:val="20"/>
        </w:rPr>
      </w:pPr>
      <w:r>
        <w:rPr>
          <w:rStyle w:val="s1"/>
          <w:rFonts w:ascii="Calibri" w:hAnsi="Calibri"/>
          <w:szCs w:val="20"/>
        </w:rPr>
        <w:t>49</w:t>
      </w:r>
      <w:r>
        <w:rPr>
          <w:rStyle w:val="s1"/>
          <w:rFonts w:ascii="Calibri" w:hAnsi="Calibri"/>
          <w:szCs w:val="20"/>
        </w:rPr>
        <w:tab/>
      </w:r>
      <w:r>
        <w:rPr>
          <w:rStyle w:val="s1"/>
          <w:rFonts w:ascii="Calibri" w:hAnsi="Calibri"/>
          <w:szCs w:val="20"/>
        </w:rPr>
        <w:tab/>
        <w:t xml:space="preserve">- excavated or bladed trails </w:t>
      </w:r>
    </w:p>
    <w:p w14:paraId="5DA745CF" w14:textId="77777777" w:rsidR="004E2561" w:rsidRPr="00437FCF" w:rsidRDefault="004E2561" w:rsidP="00392660">
      <w:pPr>
        <w:pStyle w:val="p1"/>
        <w:spacing w:before="0" w:after="0"/>
        <w:rPr>
          <w:rStyle w:val="s1"/>
          <w:rFonts w:ascii="Calibri" w:hAnsi="Calibri"/>
          <w:b/>
          <w:szCs w:val="20"/>
        </w:rPr>
      </w:pPr>
      <w:r>
        <w:rPr>
          <w:rStyle w:val="s1"/>
          <w:rFonts w:ascii="Calibri" w:hAnsi="Calibri"/>
          <w:szCs w:val="20"/>
        </w:rPr>
        <w:t>50</w:t>
      </w:r>
      <w:r>
        <w:rPr>
          <w:rStyle w:val="s1"/>
          <w:rFonts w:ascii="Calibri" w:hAnsi="Calibri"/>
          <w:szCs w:val="20"/>
        </w:rPr>
        <w:tab/>
      </w:r>
      <w:r>
        <w:rPr>
          <w:rStyle w:val="s1"/>
          <w:rFonts w:ascii="Calibri" w:hAnsi="Calibri"/>
          <w:szCs w:val="20"/>
        </w:rPr>
        <w:tab/>
        <w:t>- roads in a community watershed</w:t>
      </w:r>
    </w:p>
    <w:p w14:paraId="752E08D6" w14:textId="77777777" w:rsidR="004E2561" w:rsidRDefault="004E2561" w:rsidP="00392660">
      <w:pPr>
        <w:pStyle w:val="p1"/>
        <w:spacing w:before="0" w:after="0"/>
        <w:rPr>
          <w:rStyle w:val="s1"/>
          <w:rFonts w:ascii="Calibri" w:hAnsi="Calibri"/>
          <w:szCs w:val="20"/>
        </w:rPr>
      </w:pPr>
      <w:r>
        <w:rPr>
          <w:rStyle w:val="s1"/>
          <w:rFonts w:ascii="Calibri" w:hAnsi="Calibri"/>
          <w:szCs w:val="20"/>
        </w:rPr>
        <w:t>51</w:t>
      </w:r>
      <w:r>
        <w:rPr>
          <w:rStyle w:val="s1"/>
          <w:rFonts w:ascii="Calibri" w:hAnsi="Calibri"/>
          <w:szCs w:val="20"/>
        </w:rPr>
        <w:tab/>
      </w:r>
      <w:r>
        <w:rPr>
          <w:rStyle w:val="s1"/>
          <w:rFonts w:ascii="Calibri" w:hAnsi="Calibri"/>
          <w:szCs w:val="20"/>
        </w:rPr>
        <w:tab/>
        <w:t>- use of fertilizers</w:t>
      </w:r>
    </w:p>
    <w:p w14:paraId="0215F680" w14:textId="77777777" w:rsidR="004E2561" w:rsidRDefault="004E2561" w:rsidP="00392660">
      <w:pPr>
        <w:pStyle w:val="p1"/>
        <w:spacing w:before="0" w:after="0"/>
        <w:rPr>
          <w:rStyle w:val="s1"/>
          <w:rFonts w:ascii="Calibri" w:hAnsi="Calibri"/>
          <w:szCs w:val="20"/>
        </w:rPr>
      </w:pPr>
      <w:r>
        <w:rPr>
          <w:rStyle w:val="s1"/>
          <w:rFonts w:ascii="Calibri" w:hAnsi="Calibri"/>
          <w:szCs w:val="20"/>
        </w:rPr>
        <w:t>52</w:t>
      </w:r>
      <w:r>
        <w:rPr>
          <w:rStyle w:val="s1"/>
          <w:rFonts w:ascii="Calibri" w:hAnsi="Calibri"/>
          <w:szCs w:val="20"/>
        </w:rPr>
        <w:tab/>
      </w:r>
      <w:r>
        <w:rPr>
          <w:rStyle w:val="s1"/>
          <w:rFonts w:ascii="Calibri" w:hAnsi="Calibri"/>
          <w:szCs w:val="20"/>
        </w:rPr>
        <w:tab/>
        <w:t>- wildlife tree retention</w:t>
      </w:r>
      <w:r w:rsidRPr="00E559AB">
        <w:rPr>
          <w:rStyle w:val="s1"/>
          <w:rFonts w:ascii="Calibri" w:hAnsi="Calibri"/>
          <w:szCs w:val="20"/>
        </w:rPr>
        <w:t xml:space="preserve"> </w:t>
      </w:r>
    </w:p>
    <w:p w14:paraId="1F9E509D" w14:textId="77777777" w:rsidR="004E2561" w:rsidRDefault="004E2561" w:rsidP="00392660">
      <w:pPr>
        <w:pStyle w:val="p1"/>
        <w:spacing w:before="0" w:after="0"/>
        <w:rPr>
          <w:rStyle w:val="s1"/>
          <w:rFonts w:ascii="Calibri" w:hAnsi="Calibri"/>
          <w:szCs w:val="20"/>
        </w:rPr>
      </w:pPr>
      <w:r w:rsidRPr="00E559AB">
        <w:rPr>
          <w:rStyle w:val="s1"/>
          <w:rFonts w:ascii="Calibri" w:hAnsi="Calibri"/>
          <w:szCs w:val="20"/>
        </w:rPr>
        <w:t>54</w:t>
      </w:r>
      <w:r>
        <w:rPr>
          <w:rStyle w:val="s1"/>
          <w:rFonts w:ascii="Calibri" w:hAnsi="Calibri"/>
          <w:szCs w:val="20"/>
        </w:rPr>
        <w:tab/>
      </w:r>
      <w:r>
        <w:rPr>
          <w:rStyle w:val="s1"/>
          <w:rFonts w:ascii="Calibri" w:hAnsi="Calibri"/>
          <w:szCs w:val="20"/>
        </w:rPr>
        <w:tab/>
        <w:t>- coarse woody debris</w:t>
      </w:r>
      <w:r w:rsidRPr="00E559AB">
        <w:rPr>
          <w:rStyle w:val="s1"/>
          <w:rFonts w:ascii="Calibri" w:hAnsi="Calibri"/>
          <w:szCs w:val="20"/>
        </w:rPr>
        <w:t xml:space="preserve"> </w:t>
      </w:r>
    </w:p>
    <w:p w14:paraId="17874EC9" w14:textId="1560077D" w:rsidR="004E2561" w:rsidRDefault="004E2561" w:rsidP="00392660">
      <w:pPr>
        <w:pStyle w:val="p1"/>
        <w:spacing w:before="0" w:after="0"/>
        <w:rPr>
          <w:rStyle w:val="s1"/>
          <w:rFonts w:ascii="Calibri" w:hAnsi="Calibri"/>
          <w:szCs w:val="20"/>
        </w:rPr>
      </w:pPr>
      <w:r w:rsidRPr="00E559AB">
        <w:rPr>
          <w:rStyle w:val="s1"/>
          <w:rFonts w:ascii="Calibri" w:hAnsi="Calibri"/>
          <w:szCs w:val="20"/>
        </w:rPr>
        <w:t>56 (1)</w:t>
      </w:r>
      <w:r>
        <w:rPr>
          <w:rStyle w:val="s1"/>
          <w:rFonts w:ascii="Calibri" w:hAnsi="Calibri"/>
          <w:szCs w:val="20"/>
        </w:rPr>
        <w:tab/>
      </w:r>
      <w:r w:rsidR="00392660">
        <w:rPr>
          <w:rStyle w:val="s1"/>
          <w:rFonts w:ascii="Calibri" w:hAnsi="Calibri"/>
          <w:szCs w:val="20"/>
        </w:rPr>
        <w:tab/>
      </w:r>
      <w:r>
        <w:rPr>
          <w:rStyle w:val="s1"/>
          <w:rFonts w:ascii="Calibri" w:hAnsi="Calibri"/>
          <w:szCs w:val="20"/>
        </w:rPr>
        <w:t>- resource features and wildlife habitat features</w:t>
      </w:r>
      <w:r w:rsidRPr="00E559AB">
        <w:rPr>
          <w:rStyle w:val="s1"/>
          <w:rFonts w:ascii="Calibri" w:hAnsi="Calibri"/>
          <w:szCs w:val="20"/>
        </w:rPr>
        <w:t xml:space="preserve"> </w:t>
      </w:r>
    </w:p>
    <w:p w14:paraId="3CE644E5" w14:textId="77777777" w:rsidR="004E2561" w:rsidRDefault="004E2561" w:rsidP="00392660">
      <w:pPr>
        <w:pStyle w:val="p1"/>
        <w:spacing w:before="0" w:after="0"/>
        <w:rPr>
          <w:rStyle w:val="s1"/>
          <w:rFonts w:ascii="Calibri" w:hAnsi="Calibri"/>
          <w:szCs w:val="20"/>
        </w:rPr>
      </w:pPr>
      <w:r w:rsidRPr="00E559AB">
        <w:rPr>
          <w:rStyle w:val="s1"/>
          <w:rFonts w:ascii="Calibri" w:hAnsi="Calibri"/>
          <w:szCs w:val="20"/>
        </w:rPr>
        <w:t xml:space="preserve">59 </w:t>
      </w:r>
      <w:r>
        <w:rPr>
          <w:rStyle w:val="s1"/>
          <w:rFonts w:ascii="Calibri" w:hAnsi="Calibri"/>
          <w:szCs w:val="20"/>
        </w:rPr>
        <w:tab/>
      </w:r>
      <w:r>
        <w:rPr>
          <w:rStyle w:val="s1"/>
          <w:rFonts w:ascii="Calibri" w:hAnsi="Calibri"/>
          <w:szCs w:val="20"/>
        </w:rPr>
        <w:tab/>
        <w:t>- visual quality objectives</w:t>
      </w:r>
    </w:p>
    <w:p w14:paraId="68EDD0CB" w14:textId="77777777" w:rsidR="004E2561" w:rsidRDefault="004E2561" w:rsidP="00392660">
      <w:pPr>
        <w:pStyle w:val="p1"/>
        <w:spacing w:before="0" w:after="0"/>
        <w:rPr>
          <w:rStyle w:val="s1"/>
          <w:rFonts w:ascii="Calibri" w:hAnsi="Calibri"/>
          <w:szCs w:val="20"/>
        </w:rPr>
      </w:pPr>
      <w:r>
        <w:rPr>
          <w:rStyle w:val="s1"/>
          <w:rFonts w:ascii="Calibri" w:hAnsi="Calibri"/>
          <w:szCs w:val="20"/>
        </w:rPr>
        <w:t>60</w:t>
      </w:r>
      <w:r>
        <w:rPr>
          <w:rStyle w:val="s1"/>
          <w:rFonts w:ascii="Calibri" w:hAnsi="Calibri"/>
          <w:szCs w:val="20"/>
        </w:rPr>
        <w:tab/>
      </w:r>
      <w:r>
        <w:rPr>
          <w:rStyle w:val="s1"/>
          <w:rFonts w:ascii="Calibri" w:hAnsi="Calibri"/>
          <w:szCs w:val="20"/>
        </w:rPr>
        <w:tab/>
        <w:t>- recreation objectives</w:t>
      </w:r>
    </w:p>
    <w:p w14:paraId="066FE027" w14:textId="77777777" w:rsidR="004E2561" w:rsidRDefault="004E2561" w:rsidP="00392660">
      <w:pPr>
        <w:pStyle w:val="p1"/>
        <w:spacing w:before="0" w:after="0"/>
        <w:rPr>
          <w:rStyle w:val="s1"/>
          <w:rFonts w:ascii="Calibri" w:hAnsi="Calibri"/>
          <w:szCs w:val="20"/>
        </w:rPr>
      </w:pPr>
      <w:r>
        <w:rPr>
          <w:rStyle w:val="s1"/>
          <w:rFonts w:ascii="Calibri" w:hAnsi="Calibri"/>
          <w:szCs w:val="20"/>
        </w:rPr>
        <w:t>61</w:t>
      </w:r>
      <w:r>
        <w:rPr>
          <w:rStyle w:val="s1"/>
          <w:rFonts w:ascii="Calibri" w:hAnsi="Calibri"/>
          <w:szCs w:val="20"/>
        </w:rPr>
        <w:tab/>
      </w:r>
      <w:r>
        <w:rPr>
          <w:rStyle w:val="s1"/>
          <w:rFonts w:ascii="Calibri" w:hAnsi="Calibri"/>
          <w:szCs w:val="20"/>
        </w:rPr>
        <w:tab/>
        <w:t>- roads and associated structures</w:t>
      </w:r>
    </w:p>
    <w:p w14:paraId="0CF6FAEF" w14:textId="77777777" w:rsidR="004E2561" w:rsidRDefault="004E2561" w:rsidP="00392660">
      <w:pPr>
        <w:pStyle w:val="p1"/>
        <w:spacing w:before="0" w:after="0"/>
        <w:rPr>
          <w:rStyle w:val="s1"/>
          <w:rFonts w:ascii="Calibri" w:hAnsi="Calibri"/>
          <w:szCs w:val="20"/>
        </w:rPr>
      </w:pPr>
      <w:r>
        <w:rPr>
          <w:rStyle w:val="s1"/>
          <w:rFonts w:ascii="Calibri" w:hAnsi="Calibri"/>
          <w:szCs w:val="20"/>
        </w:rPr>
        <w:t>62</w:t>
      </w:r>
      <w:r>
        <w:rPr>
          <w:rStyle w:val="s1"/>
          <w:rFonts w:ascii="Calibri" w:hAnsi="Calibri"/>
          <w:szCs w:val="20"/>
        </w:rPr>
        <w:tab/>
      </w:r>
      <w:r>
        <w:rPr>
          <w:rStyle w:val="s1"/>
          <w:rFonts w:ascii="Calibri" w:hAnsi="Calibri"/>
          <w:szCs w:val="20"/>
        </w:rPr>
        <w:tab/>
        <w:t>- design of bridges</w:t>
      </w:r>
    </w:p>
    <w:p w14:paraId="7A05503A" w14:textId="77777777" w:rsidR="004E2561" w:rsidRDefault="004E2561" w:rsidP="00392660">
      <w:pPr>
        <w:pStyle w:val="p1"/>
        <w:spacing w:before="0" w:after="0"/>
        <w:rPr>
          <w:rStyle w:val="s1"/>
          <w:rFonts w:ascii="Calibri" w:hAnsi="Calibri"/>
          <w:szCs w:val="20"/>
        </w:rPr>
      </w:pPr>
      <w:r w:rsidRPr="00E559AB">
        <w:rPr>
          <w:rStyle w:val="s1"/>
          <w:rFonts w:ascii="Calibri" w:hAnsi="Calibri"/>
          <w:szCs w:val="20"/>
        </w:rPr>
        <w:t>64</w:t>
      </w:r>
      <w:r>
        <w:rPr>
          <w:rStyle w:val="s1"/>
          <w:rFonts w:ascii="Calibri" w:hAnsi="Calibri"/>
          <w:szCs w:val="20"/>
        </w:rPr>
        <w:tab/>
      </w:r>
      <w:r>
        <w:rPr>
          <w:rStyle w:val="s1"/>
          <w:rFonts w:ascii="Calibri" w:hAnsi="Calibri"/>
          <w:szCs w:val="20"/>
        </w:rPr>
        <w:tab/>
        <w:t xml:space="preserve">- structural defects </w:t>
      </w:r>
      <w:r w:rsidRPr="00E559AB">
        <w:rPr>
          <w:rStyle w:val="s1"/>
          <w:rFonts w:ascii="Calibri" w:hAnsi="Calibri"/>
          <w:szCs w:val="20"/>
        </w:rPr>
        <w:t xml:space="preserve"> </w:t>
      </w:r>
    </w:p>
    <w:p w14:paraId="38E3C41F" w14:textId="77777777" w:rsidR="004E2561" w:rsidRDefault="004E2561" w:rsidP="00392660">
      <w:pPr>
        <w:pStyle w:val="p1"/>
        <w:spacing w:before="0" w:after="0"/>
        <w:rPr>
          <w:rStyle w:val="s1"/>
          <w:rFonts w:ascii="Calibri" w:hAnsi="Calibri"/>
          <w:szCs w:val="20"/>
        </w:rPr>
      </w:pPr>
      <w:r w:rsidRPr="00E559AB">
        <w:rPr>
          <w:rStyle w:val="s1"/>
          <w:rFonts w:ascii="Calibri" w:hAnsi="Calibri"/>
          <w:szCs w:val="20"/>
        </w:rPr>
        <w:t>65</w:t>
      </w:r>
      <w:r>
        <w:rPr>
          <w:rStyle w:val="s1"/>
          <w:rFonts w:ascii="Calibri" w:hAnsi="Calibri"/>
          <w:szCs w:val="20"/>
        </w:rPr>
        <w:tab/>
      </w:r>
      <w:r>
        <w:rPr>
          <w:rStyle w:val="s1"/>
          <w:rFonts w:ascii="Calibri" w:hAnsi="Calibri"/>
          <w:szCs w:val="20"/>
        </w:rPr>
        <w:tab/>
        <w:t>- culvert fabrication</w:t>
      </w:r>
      <w:r w:rsidRPr="00E559AB">
        <w:rPr>
          <w:rStyle w:val="s1"/>
          <w:rFonts w:ascii="Calibri" w:hAnsi="Calibri"/>
          <w:szCs w:val="20"/>
        </w:rPr>
        <w:t xml:space="preserve"> </w:t>
      </w:r>
    </w:p>
    <w:p w14:paraId="14E7A744" w14:textId="77777777" w:rsidR="004E2561" w:rsidRDefault="004E2561" w:rsidP="00392660">
      <w:pPr>
        <w:pStyle w:val="p1"/>
        <w:spacing w:before="0" w:after="0"/>
        <w:rPr>
          <w:rStyle w:val="s1"/>
          <w:rFonts w:ascii="Calibri" w:hAnsi="Calibri"/>
          <w:szCs w:val="20"/>
        </w:rPr>
      </w:pPr>
      <w:r>
        <w:rPr>
          <w:rStyle w:val="s1"/>
          <w:rFonts w:ascii="Calibri" w:hAnsi="Calibri"/>
          <w:szCs w:val="20"/>
        </w:rPr>
        <w:t>67</w:t>
      </w:r>
      <w:r>
        <w:rPr>
          <w:rStyle w:val="s1"/>
          <w:rFonts w:ascii="Calibri" w:hAnsi="Calibri"/>
          <w:szCs w:val="20"/>
        </w:rPr>
        <w:tab/>
      </w:r>
      <w:r>
        <w:rPr>
          <w:rStyle w:val="s1"/>
          <w:rFonts w:ascii="Calibri" w:hAnsi="Calibri"/>
          <w:szCs w:val="20"/>
        </w:rPr>
        <w:tab/>
        <w:t>- clearing widths</w:t>
      </w:r>
      <w:r w:rsidRPr="00E559AB">
        <w:rPr>
          <w:rStyle w:val="s1"/>
          <w:rFonts w:ascii="Calibri" w:hAnsi="Calibri"/>
          <w:szCs w:val="20"/>
        </w:rPr>
        <w:t xml:space="preserve"> </w:t>
      </w:r>
    </w:p>
    <w:p w14:paraId="1608928E" w14:textId="77777777" w:rsidR="004E2561" w:rsidRDefault="004E2561" w:rsidP="00392660">
      <w:pPr>
        <w:pStyle w:val="p1"/>
        <w:spacing w:before="0" w:after="0"/>
        <w:rPr>
          <w:rStyle w:val="s1"/>
          <w:rFonts w:ascii="Calibri" w:hAnsi="Calibri"/>
          <w:szCs w:val="20"/>
        </w:rPr>
      </w:pPr>
      <w:r w:rsidRPr="00E559AB">
        <w:rPr>
          <w:rStyle w:val="s1"/>
          <w:rFonts w:ascii="Calibri" w:hAnsi="Calibri"/>
          <w:szCs w:val="20"/>
        </w:rPr>
        <w:t>68</w:t>
      </w:r>
      <w:r>
        <w:rPr>
          <w:rStyle w:val="s1"/>
          <w:rFonts w:ascii="Calibri" w:hAnsi="Calibri"/>
          <w:szCs w:val="20"/>
        </w:rPr>
        <w:tab/>
      </w:r>
      <w:r>
        <w:rPr>
          <w:rStyle w:val="s1"/>
          <w:rFonts w:ascii="Calibri" w:hAnsi="Calibri"/>
          <w:szCs w:val="20"/>
        </w:rPr>
        <w:tab/>
        <w:t>- road maintenance</w:t>
      </w:r>
      <w:r w:rsidRPr="00E559AB">
        <w:rPr>
          <w:rStyle w:val="s1"/>
          <w:rFonts w:ascii="Calibri" w:hAnsi="Calibri"/>
          <w:szCs w:val="20"/>
        </w:rPr>
        <w:t xml:space="preserve"> </w:t>
      </w:r>
    </w:p>
    <w:p w14:paraId="61EB0390" w14:textId="77777777" w:rsidR="004E2561" w:rsidRDefault="004E2561" w:rsidP="00392660">
      <w:pPr>
        <w:pStyle w:val="p1"/>
        <w:spacing w:before="0" w:after="0"/>
        <w:rPr>
          <w:rStyle w:val="s1"/>
          <w:rFonts w:ascii="Calibri" w:hAnsi="Calibri"/>
          <w:szCs w:val="20"/>
        </w:rPr>
      </w:pPr>
      <w:r>
        <w:rPr>
          <w:rStyle w:val="s1"/>
          <w:rFonts w:ascii="Calibri" w:hAnsi="Calibri"/>
          <w:szCs w:val="20"/>
        </w:rPr>
        <w:t>72</w:t>
      </w:r>
      <w:r>
        <w:rPr>
          <w:rStyle w:val="s1"/>
          <w:rFonts w:ascii="Calibri" w:hAnsi="Calibri"/>
          <w:szCs w:val="20"/>
        </w:rPr>
        <w:tab/>
      </w:r>
      <w:r>
        <w:rPr>
          <w:rStyle w:val="s1"/>
          <w:rFonts w:ascii="Calibri" w:hAnsi="Calibri"/>
          <w:szCs w:val="20"/>
        </w:rPr>
        <w:tab/>
        <w:t>- hazard warning regarding road deactivation</w:t>
      </w:r>
    </w:p>
    <w:p w14:paraId="0FF48B13" w14:textId="77777777" w:rsidR="004E2561" w:rsidRDefault="004E2561" w:rsidP="00392660">
      <w:pPr>
        <w:pStyle w:val="p1"/>
        <w:spacing w:before="0" w:after="0"/>
        <w:rPr>
          <w:rStyle w:val="s1"/>
          <w:rFonts w:ascii="Calibri" w:hAnsi="Calibri"/>
          <w:szCs w:val="20"/>
        </w:rPr>
      </w:pPr>
      <w:r>
        <w:rPr>
          <w:rStyle w:val="s1"/>
          <w:rFonts w:ascii="Calibri" w:hAnsi="Calibri"/>
          <w:szCs w:val="20"/>
        </w:rPr>
        <w:t>73</w:t>
      </w:r>
      <w:r>
        <w:rPr>
          <w:rStyle w:val="s1"/>
          <w:rFonts w:ascii="Calibri" w:hAnsi="Calibri"/>
          <w:szCs w:val="20"/>
        </w:rPr>
        <w:tab/>
      </w:r>
      <w:r>
        <w:rPr>
          <w:rStyle w:val="s1"/>
          <w:rFonts w:ascii="Calibri" w:hAnsi="Calibri"/>
          <w:szCs w:val="20"/>
        </w:rPr>
        <w:tab/>
        <w:t xml:space="preserve">- notice re road in community watershed </w:t>
      </w:r>
    </w:p>
    <w:p w14:paraId="338810A0" w14:textId="77777777" w:rsidR="004E2561" w:rsidRPr="00E559AB" w:rsidRDefault="004E2561" w:rsidP="00392660">
      <w:pPr>
        <w:pStyle w:val="p1"/>
        <w:spacing w:before="0" w:after="0"/>
        <w:rPr>
          <w:rFonts w:ascii="Calibri" w:hAnsi="Calibri"/>
          <w:szCs w:val="20"/>
        </w:rPr>
      </w:pPr>
      <w:r>
        <w:rPr>
          <w:rStyle w:val="s1"/>
          <w:rFonts w:ascii="Calibri" w:hAnsi="Calibri"/>
          <w:szCs w:val="20"/>
        </w:rPr>
        <w:t>74</w:t>
      </w:r>
      <w:r>
        <w:rPr>
          <w:rStyle w:val="s1"/>
          <w:rFonts w:ascii="Calibri" w:hAnsi="Calibri"/>
          <w:szCs w:val="20"/>
        </w:rPr>
        <w:tab/>
      </w:r>
      <w:r>
        <w:rPr>
          <w:rStyle w:val="s1"/>
          <w:rFonts w:ascii="Calibri" w:hAnsi="Calibri"/>
          <w:szCs w:val="20"/>
        </w:rPr>
        <w:tab/>
        <w:t>- notification of timber harvesting or road construction</w:t>
      </w:r>
    </w:p>
    <w:p w14:paraId="05F290DC" w14:textId="77777777" w:rsidR="004E2561" w:rsidRDefault="004E2561" w:rsidP="00392660">
      <w:pPr>
        <w:pStyle w:val="p1"/>
        <w:spacing w:before="0" w:after="0"/>
        <w:rPr>
          <w:rStyle w:val="s1"/>
          <w:rFonts w:ascii="Calibri" w:hAnsi="Calibri"/>
          <w:szCs w:val="20"/>
        </w:rPr>
      </w:pPr>
    </w:p>
    <w:p w14:paraId="45AC0D61" w14:textId="77777777" w:rsidR="004E2561" w:rsidRPr="007E0DE2" w:rsidRDefault="004E2561" w:rsidP="00392660">
      <w:pPr>
        <w:pStyle w:val="p1"/>
        <w:spacing w:before="0" w:after="0"/>
        <w:rPr>
          <w:rStyle w:val="s1"/>
          <w:rFonts w:ascii="Calibri" w:hAnsi="Calibri"/>
          <w:b/>
          <w:szCs w:val="20"/>
        </w:rPr>
      </w:pPr>
      <w:r>
        <w:rPr>
          <w:rStyle w:val="s1"/>
          <w:rFonts w:ascii="Calibri" w:hAnsi="Calibri"/>
          <w:b/>
          <w:szCs w:val="20"/>
        </w:rPr>
        <w:t>WLPPR (Section</w:t>
      </w:r>
      <w:r w:rsidRPr="007E0DE2">
        <w:rPr>
          <w:rStyle w:val="s1"/>
          <w:rFonts w:ascii="Calibri" w:hAnsi="Calibri"/>
          <w:b/>
          <w:szCs w:val="20"/>
        </w:rPr>
        <w:t xml:space="preserve"> 79)</w:t>
      </w:r>
      <w:r>
        <w:rPr>
          <w:rStyle w:val="s1"/>
          <w:rFonts w:ascii="Calibri" w:hAnsi="Calibri"/>
          <w:b/>
          <w:szCs w:val="20"/>
        </w:rPr>
        <w:t xml:space="preserve"> - Minister Responsible for the Wildlife Act</w:t>
      </w:r>
    </w:p>
    <w:p w14:paraId="748A2AAF" w14:textId="77777777" w:rsidR="004E2561" w:rsidRDefault="004E2561" w:rsidP="00392660">
      <w:pPr>
        <w:pStyle w:val="p1"/>
        <w:spacing w:before="0" w:after="0"/>
        <w:rPr>
          <w:rStyle w:val="s1"/>
          <w:rFonts w:ascii="Calibri" w:hAnsi="Calibri"/>
          <w:szCs w:val="20"/>
        </w:rPr>
      </w:pPr>
      <w:r>
        <w:rPr>
          <w:rStyle w:val="s1"/>
          <w:rFonts w:ascii="Calibri" w:hAnsi="Calibri"/>
          <w:szCs w:val="20"/>
        </w:rPr>
        <w:t>57</w:t>
      </w:r>
      <w:r>
        <w:rPr>
          <w:rStyle w:val="s1"/>
          <w:rFonts w:ascii="Calibri" w:hAnsi="Calibri"/>
          <w:szCs w:val="20"/>
        </w:rPr>
        <w:tab/>
      </w:r>
      <w:r>
        <w:rPr>
          <w:rStyle w:val="s1"/>
          <w:rFonts w:ascii="Calibri" w:hAnsi="Calibri"/>
          <w:szCs w:val="20"/>
        </w:rPr>
        <w:tab/>
        <w:t>- fisheries sensitive watershed objectives</w:t>
      </w:r>
    </w:p>
    <w:p w14:paraId="739483B7" w14:textId="77777777" w:rsidR="004E2561" w:rsidRDefault="004E2561" w:rsidP="00392660">
      <w:pPr>
        <w:pStyle w:val="p1"/>
        <w:spacing w:before="0" w:after="0"/>
        <w:rPr>
          <w:rStyle w:val="s1"/>
          <w:rFonts w:ascii="Calibri" w:hAnsi="Calibri"/>
          <w:szCs w:val="20"/>
        </w:rPr>
      </w:pPr>
      <w:r>
        <w:rPr>
          <w:rStyle w:val="s1"/>
          <w:rFonts w:ascii="Calibri" w:hAnsi="Calibri"/>
          <w:szCs w:val="20"/>
        </w:rPr>
        <w:t>58</w:t>
      </w:r>
      <w:r>
        <w:rPr>
          <w:rStyle w:val="s1"/>
          <w:rFonts w:ascii="Calibri" w:hAnsi="Calibri"/>
          <w:szCs w:val="20"/>
        </w:rPr>
        <w:tab/>
      </w:r>
      <w:r>
        <w:rPr>
          <w:rStyle w:val="s1"/>
          <w:rFonts w:ascii="Calibri" w:hAnsi="Calibri"/>
          <w:szCs w:val="20"/>
        </w:rPr>
        <w:tab/>
        <w:t>- water quality objectives</w:t>
      </w:r>
    </w:p>
    <w:p w14:paraId="238E0555" w14:textId="77777777" w:rsidR="004E2561" w:rsidRDefault="004E2561" w:rsidP="00392660">
      <w:pPr>
        <w:spacing w:before="0" w:after="0"/>
        <w:rPr>
          <w:color w:val="000000"/>
          <w:szCs w:val="20"/>
        </w:rPr>
      </w:pPr>
    </w:p>
    <w:p w14:paraId="1A6F5F7A" w14:textId="77777777" w:rsidR="004E2561" w:rsidRDefault="004E2561" w:rsidP="00392660">
      <w:pPr>
        <w:spacing w:before="0" w:after="0"/>
      </w:pPr>
    </w:p>
    <w:sectPr w:rsidR="004E2561" w:rsidSect="00F1265E">
      <w:headerReference w:type="even" r:id="rId69"/>
      <w:headerReference w:type="default" r:id="rId70"/>
      <w:footerReference w:type="even" r:id="rId71"/>
      <w:footerReference w:type="default" r:id="rId72"/>
      <w:headerReference w:type="first" r:id="rId73"/>
      <w:footerReference w:type="first" r:id="rId74"/>
      <w:pgSz w:w="12240" w:h="15840"/>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F9522" w14:textId="77777777" w:rsidR="00D33072" w:rsidRDefault="00D33072" w:rsidP="00E26E4A">
      <w:r>
        <w:separator/>
      </w:r>
    </w:p>
  </w:endnote>
  <w:endnote w:type="continuationSeparator" w:id="0">
    <w:p w14:paraId="187F21F3" w14:textId="77777777" w:rsidR="00D33072" w:rsidRDefault="00D33072" w:rsidP="00E26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WebPro">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FBB11" w14:textId="77777777" w:rsidR="00BA597C" w:rsidRDefault="00BA59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0B41E" w14:textId="649110C0" w:rsidR="005C106F" w:rsidRPr="0081224B" w:rsidRDefault="005C106F" w:rsidP="0081224B">
    <w:pPr>
      <w:pStyle w:val="Footer"/>
      <w:spacing w:before="0" w:after="0"/>
      <w:rPr>
        <w:sz w:val="18"/>
        <w:szCs w:val="18"/>
        <w:lang w:val="en-CA"/>
      </w:rPr>
    </w:pPr>
    <w:r w:rsidRPr="0081224B">
      <w:rPr>
        <w:sz w:val="18"/>
        <w:szCs w:val="18"/>
        <w:lang w:val="en-CA"/>
      </w:rPr>
      <w:t>WL CP Reminders List Guidance &amp; Helpful Hints</w:t>
    </w:r>
    <w:r w:rsidRPr="0081224B">
      <w:rPr>
        <w:sz w:val="18"/>
        <w:szCs w:val="18"/>
        <w:lang w:val="en-CA"/>
      </w:rPr>
      <w:tab/>
    </w:r>
    <w:r w:rsidRPr="0081224B">
      <w:rPr>
        <w:sz w:val="18"/>
        <w:szCs w:val="18"/>
        <w:lang w:val="en-CA"/>
      </w:rPr>
      <w:tab/>
      <w:t xml:space="preserve">Page </w:t>
    </w:r>
    <w:r w:rsidRPr="0081224B">
      <w:rPr>
        <w:sz w:val="18"/>
        <w:szCs w:val="18"/>
        <w:lang w:val="en-CA"/>
      </w:rPr>
      <w:fldChar w:fldCharType="begin"/>
    </w:r>
    <w:r w:rsidRPr="0081224B">
      <w:rPr>
        <w:sz w:val="18"/>
        <w:szCs w:val="18"/>
        <w:lang w:val="en-CA"/>
      </w:rPr>
      <w:instrText xml:space="preserve"> PAGE </w:instrText>
    </w:r>
    <w:r w:rsidRPr="0081224B">
      <w:rPr>
        <w:sz w:val="18"/>
        <w:szCs w:val="18"/>
        <w:lang w:val="en-CA"/>
      </w:rPr>
      <w:fldChar w:fldCharType="separate"/>
    </w:r>
    <w:r w:rsidR="000D5D3D">
      <w:rPr>
        <w:noProof/>
        <w:sz w:val="18"/>
        <w:szCs w:val="18"/>
        <w:lang w:val="en-CA"/>
      </w:rPr>
      <w:t>15</w:t>
    </w:r>
    <w:r w:rsidRPr="0081224B">
      <w:rPr>
        <w:sz w:val="18"/>
        <w:szCs w:val="18"/>
        <w:lang w:val="en-CA"/>
      </w:rPr>
      <w:fldChar w:fldCharType="end"/>
    </w:r>
    <w:r w:rsidRPr="0081224B">
      <w:rPr>
        <w:sz w:val="18"/>
        <w:szCs w:val="18"/>
        <w:lang w:val="en-CA"/>
      </w:rPr>
      <w:t xml:space="preserve"> of </w:t>
    </w:r>
    <w:r w:rsidRPr="0081224B">
      <w:rPr>
        <w:sz w:val="18"/>
        <w:szCs w:val="18"/>
        <w:lang w:val="en-CA"/>
      </w:rPr>
      <w:fldChar w:fldCharType="begin"/>
    </w:r>
    <w:r w:rsidRPr="0081224B">
      <w:rPr>
        <w:sz w:val="18"/>
        <w:szCs w:val="18"/>
        <w:lang w:val="en-CA"/>
      </w:rPr>
      <w:instrText xml:space="preserve"> NUMPAGES </w:instrText>
    </w:r>
    <w:r w:rsidRPr="0081224B">
      <w:rPr>
        <w:sz w:val="18"/>
        <w:szCs w:val="18"/>
        <w:lang w:val="en-CA"/>
      </w:rPr>
      <w:fldChar w:fldCharType="separate"/>
    </w:r>
    <w:r w:rsidR="000D5D3D">
      <w:rPr>
        <w:noProof/>
        <w:sz w:val="18"/>
        <w:szCs w:val="18"/>
        <w:lang w:val="en-CA"/>
      </w:rPr>
      <w:t>22</w:t>
    </w:r>
    <w:r w:rsidRPr="0081224B">
      <w:rPr>
        <w:sz w:val="18"/>
        <w:szCs w:val="18"/>
        <w:lang w:val="en-CA"/>
      </w:rPr>
      <w:fldChar w:fldCharType="end"/>
    </w:r>
  </w:p>
  <w:p w14:paraId="09FAA391" w14:textId="408321E5" w:rsidR="005C106F" w:rsidRPr="00AA4094" w:rsidRDefault="005C106F" w:rsidP="0081224B">
    <w:pPr>
      <w:pStyle w:val="Footer"/>
      <w:spacing w:before="0" w:after="0"/>
      <w:rPr>
        <w:sz w:val="18"/>
        <w:szCs w:val="18"/>
        <w:lang w:val="en-CA"/>
      </w:rPr>
    </w:pPr>
    <w:r w:rsidRPr="00D526A9">
      <w:rPr>
        <w:strike/>
        <w:sz w:val="18"/>
        <w:szCs w:val="18"/>
        <w:lang w:val="en-CA"/>
      </w:rPr>
      <w:t>2016.10.</w:t>
    </w:r>
    <w:r w:rsidRPr="00362234">
      <w:rPr>
        <w:strike/>
        <w:sz w:val="18"/>
        <w:szCs w:val="18"/>
        <w:lang w:val="en-CA"/>
      </w:rPr>
      <w:t>05</w:t>
    </w:r>
    <w:r w:rsidRPr="00362234">
      <w:rPr>
        <w:sz w:val="18"/>
        <w:szCs w:val="18"/>
        <w:lang w:val="en-CA"/>
      </w:rPr>
      <w:t xml:space="preserve"> </w:t>
    </w:r>
    <w:r w:rsidRPr="00362234">
      <w:rPr>
        <w:strike/>
        <w:sz w:val="18"/>
        <w:szCs w:val="18"/>
        <w:lang w:val="en-CA"/>
      </w:rPr>
      <w:t xml:space="preserve">rev. </w:t>
    </w:r>
    <w:r w:rsidR="00416C77" w:rsidRPr="00362234">
      <w:rPr>
        <w:strike/>
        <w:sz w:val="18"/>
        <w:szCs w:val="18"/>
        <w:lang w:val="en-CA"/>
      </w:rPr>
      <w:t xml:space="preserve">Nov. </w:t>
    </w:r>
    <w:r w:rsidR="00416C77" w:rsidRPr="00445871">
      <w:rPr>
        <w:strike/>
        <w:sz w:val="18"/>
        <w:szCs w:val="18"/>
        <w:lang w:val="en-CA"/>
      </w:rPr>
      <w:t>2018</w:t>
    </w:r>
    <w:r w:rsidR="00362234" w:rsidRPr="00445871">
      <w:rPr>
        <w:strike/>
        <w:sz w:val="18"/>
        <w:szCs w:val="18"/>
        <w:lang w:val="en-CA"/>
      </w:rPr>
      <w:t xml:space="preserve"> rev. Sept 15,</w:t>
    </w:r>
    <w:r w:rsidR="006E263E" w:rsidRPr="00445871">
      <w:rPr>
        <w:strike/>
        <w:sz w:val="18"/>
        <w:szCs w:val="18"/>
        <w:lang w:val="en-CA"/>
      </w:rPr>
      <w:t xml:space="preserve"> </w:t>
    </w:r>
    <w:r w:rsidR="00362234" w:rsidRPr="00445871">
      <w:rPr>
        <w:strike/>
        <w:sz w:val="18"/>
        <w:szCs w:val="18"/>
        <w:lang w:val="en-CA"/>
      </w:rPr>
      <w:t>2020</w:t>
    </w:r>
    <w:r w:rsidR="006E263E" w:rsidRPr="00AA4094">
      <w:rPr>
        <w:strike/>
        <w:sz w:val="18"/>
        <w:szCs w:val="18"/>
        <w:lang w:val="en-CA"/>
      </w:rPr>
      <w:t>,</w:t>
    </w:r>
    <w:r w:rsidR="00445871" w:rsidRPr="00AA4094">
      <w:rPr>
        <w:strike/>
        <w:sz w:val="18"/>
        <w:szCs w:val="18"/>
        <w:lang w:val="en-CA"/>
      </w:rPr>
      <w:t xml:space="preserve"> </w:t>
    </w:r>
    <w:r w:rsidR="006E263E" w:rsidRPr="00AA4094">
      <w:rPr>
        <w:strike/>
        <w:sz w:val="18"/>
        <w:szCs w:val="18"/>
        <w:lang w:val="en-CA"/>
      </w:rPr>
      <w:t>Nov 4</w:t>
    </w:r>
    <w:r w:rsidR="00286F8F" w:rsidRPr="00AA4094">
      <w:rPr>
        <w:strike/>
        <w:sz w:val="18"/>
        <w:szCs w:val="18"/>
        <w:lang w:val="en-CA"/>
      </w:rPr>
      <w:t>,</w:t>
    </w:r>
    <w:r w:rsidR="006E263E" w:rsidRPr="00AA4094">
      <w:rPr>
        <w:strike/>
        <w:sz w:val="18"/>
        <w:szCs w:val="18"/>
        <w:lang w:val="en-CA"/>
      </w:rPr>
      <w:t xml:space="preserve"> </w:t>
    </w:r>
    <w:r w:rsidR="006E263E" w:rsidRPr="00AA4094">
      <w:rPr>
        <w:strike/>
        <w:sz w:val="18"/>
        <w:szCs w:val="18"/>
        <w:lang w:val="en-CA"/>
      </w:rPr>
      <w:t>2020</w:t>
    </w:r>
    <w:r w:rsidR="00BA597C">
      <w:rPr>
        <w:strike/>
        <w:sz w:val="18"/>
        <w:szCs w:val="18"/>
        <w:lang w:val="en-CA"/>
      </w:rPr>
      <w:t>,</w:t>
    </w:r>
    <w:r w:rsidR="00AA4094">
      <w:rPr>
        <w:sz w:val="18"/>
        <w:szCs w:val="18"/>
        <w:lang w:val="en-CA"/>
      </w:rPr>
      <w:t xml:space="preserve"> June 30,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F5773" w14:textId="77777777" w:rsidR="00BA597C" w:rsidRDefault="00BA59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D382E" w14:textId="77777777" w:rsidR="00D33072" w:rsidRDefault="00D33072" w:rsidP="00E26E4A">
      <w:r>
        <w:separator/>
      </w:r>
    </w:p>
  </w:footnote>
  <w:footnote w:type="continuationSeparator" w:id="0">
    <w:p w14:paraId="495044CF" w14:textId="77777777" w:rsidR="00D33072" w:rsidRDefault="00D33072" w:rsidP="00E26E4A">
      <w:r>
        <w:continuationSeparator/>
      </w:r>
    </w:p>
  </w:footnote>
  <w:footnote w:id="1">
    <w:p w14:paraId="68A1B1EF" w14:textId="77777777" w:rsidR="005C106F" w:rsidRPr="00F04168" w:rsidRDefault="005C106F" w:rsidP="00142732">
      <w:pPr>
        <w:pStyle w:val="FootnoteText"/>
        <w:rPr>
          <w:sz w:val="18"/>
          <w:szCs w:val="18"/>
          <w:lang w:val="en-CA"/>
        </w:rPr>
      </w:pPr>
      <w:r w:rsidRPr="00F04168">
        <w:rPr>
          <w:rStyle w:val="FootnoteReference"/>
          <w:sz w:val="18"/>
          <w:szCs w:val="18"/>
        </w:rPr>
        <w:footnoteRef/>
      </w:r>
      <w:r w:rsidRPr="00F04168">
        <w:rPr>
          <w:sz w:val="18"/>
          <w:szCs w:val="18"/>
        </w:rPr>
        <w:t xml:space="preserve"> </w:t>
      </w:r>
      <w:r>
        <w:rPr>
          <w:sz w:val="18"/>
          <w:szCs w:val="18"/>
          <w:lang w:val="en-CA"/>
        </w:rPr>
        <w:t>Licensees are encouraged to use this column to record the expiry date of a plan or permit and/or the due date for an obligation.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0CC01" w14:textId="77777777" w:rsidR="00BA597C" w:rsidRDefault="00BA59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AF4B1" w14:textId="179752E0" w:rsidR="00416C77" w:rsidRDefault="00416C77" w:rsidP="00F1265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8DCAA" w14:textId="47812F6F" w:rsidR="00F1265E" w:rsidRDefault="00F1265E" w:rsidP="00F1265E">
    <w:pPr>
      <w:pStyle w:val="Header"/>
      <w:jc w:val="center"/>
    </w:pPr>
    <w:r w:rsidRPr="00D667F4">
      <w:rPr>
        <w:noProof/>
      </w:rPr>
      <w:drawing>
        <wp:inline distT="0" distB="0" distL="0" distR="0" wp14:anchorId="42057E14" wp14:editId="67C2AD6A">
          <wp:extent cx="729615" cy="729615"/>
          <wp:effectExtent l="0" t="0" r="0" b="0"/>
          <wp:docPr id="1" name="Picture 8" descr="/Users/Brian/Desktop/FBCWA logo 3-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sers/Brian/Desktop/FBCWA logo 3-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615" cy="7296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8D834B4"/>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0AACAE4C"/>
    <w:lvl w:ilvl="0">
      <w:start w:val="1"/>
      <w:numFmt w:val="decimal"/>
      <w:pStyle w:val="ListNumber"/>
      <w:lvlText w:val="%1."/>
      <w:lvlJc w:val="left"/>
      <w:pPr>
        <w:tabs>
          <w:tab w:val="num" w:pos="360"/>
        </w:tabs>
        <w:ind w:left="360" w:hanging="360"/>
      </w:pPr>
    </w:lvl>
  </w:abstractNum>
  <w:abstractNum w:abstractNumId="2" w15:restartNumberingAfterBreak="0">
    <w:nsid w:val="0D8314E7"/>
    <w:multiLevelType w:val="hybridMultilevel"/>
    <w:tmpl w:val="F0F6C13A"/>
    <w:lvl w:ilvl="0" w:tplc="C9E84BCE">
      <w:start w:val="1"/>
      <w:numFmt w:val="bullet"/>
      <w:lvlText w:val="-"/>
      <w:lvlJc w:val="left"/>
      <w:pPr>
        <w:ind w:left="576" w:hanging="288"/>
      </w:pPr>
      <w:rPr>
        <w:rFonts w:ascii="Calibri"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016F77"/>
    <w:multiLevelType w:val="hybridMultilevel"/>
    <w:tmpl w:val="CEA05F7C"/>
    <w:lvl w:ilvl="0" w:tplc="2A7E94B8">
      <w:start w:val="1"/>
      <w:numFmt w:val="bullet"/>
      <w:lvlText w:val="-"/>
      <w:lvlJc w:val="left"/>
      <w:pPr>
        <w:ind w:left="576" w:hanging="288"/>
      </w:pPr>
      <w:rPr>
        <w:rFonts w:ascii="Calibri"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E9D3F8A"/>
    <w:multiLevelType w:val="hybridMultilevel"/>
    <w:tmpl w:val="B60EB49E"/>
    <w:lvl w:ilvl="0" w:tplc="DD78C37A">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72B0C3B"/>
    <w:multiLevelType w:val="hybridMultilevel"/>
    <w:tmpl w:val="BBA8C1EC"/>
    <w:lvl w:ilvl="0" w:tplc="48EE5880">
      <w:start w:val="1"/>
      <w:numFmt w:val="bullet"/>
      <w:lvlText w:val="-"/>
      <w:lvlJc w:val="left"/>
      <w:pPr>
        <w:ind w:left="576" w:hanging="288"/>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A1257A1"/>
    <w:multiLevelType w:val="multilevel"/>
    <w:tmpl w:val="B60EB49E"/>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B083CCE"/>
    <w:multiLevelType w:val="hybridMultilevel"/>
    <w:tmpl w:val="E200A70A"/>
    <w:lvl w:ilvl="0" w:tplc="00E83B8C">
      <w:start w:val="1"/>
      <w:numFmt w:val="bullet"/>
      <w:lvlText w:val="-"/>
      <w:lvlJc w:val="left"/>
      <w:pPr>
        <w:ind w:left="576" w:hanging="288"/>
      </w:pPr>
      <w:rPr>
        <w:rFonts w:ascii="Calibri"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0EE7DF2"/>
    <w:multiLevelType w:val="multilevel"/>
    <w:tmpl w:val="907443D8"/>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30415AD"/>
    <w:multiLevelType w:val="multilevel"/>
    <w:tmpl w:val="310E616A"/>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76930F9"/>
    <w:multiLevelType w:val="hybridMultilevel"/>
    <w:tmpl w:val="EE88692E"/>
    <w:lvl w:ilvl="0" w:tplc="04548104">
      <w:start w:val="1"/>
      <w:numFmt w:val="bullet"/>
      <w:lvlText w:val="-"/>
      <w:lvlJc w:val="left"/>
      <w:pPr>
        <w:ind w:left="576" w:hanging="288"/>
      </w:pPr>
      <w:rPr>
        <w:rFonts w:ascii="Calibri"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D6B0EA3"/>
    <w:multiLevelType w:val="multilevel"/>
    <w:tmpl w:val="310E616A"/>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0905291"/>
    <w:multiLevelType w:val="hybridMultilevel"/>
    <w:tmpl w:val="907443D8"/>
    <w:lvl w:ilvl="0" w:tplc="DD78C37A">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1193971"/>
    <w:multiLevelType w:val="hybridMultilevel"/>
    <w:tmpl w:val="DF5C70C6"/>
    <w:lvl w:ilvl="0" w:tplc="AED819F0">
      <w:start w:val="1"/>
      <w:numFmt w:val="bullet"/>
      <w:lvlText w:val="-"/>
      <w:lvlJc w:val="left"/>
      <w:pPr>
        <w:ind w:left="288" w:hanging="288"/>
      </w:pPr>
      <w:rPr>
        <w:rFonts w:ascii="Calibri" w:hAnsi="Calibri" w:hint="default"/>
        <w:color w:val="000000"/>
      </w:rPr>
    </w:lvl>
    <w:lvl w:ilvl="1" w:tplc="04090003">
      <w:start w:val="1"/>
      <w:numFmt w:val="bullet"/>
      <w:lvlText w:val="o"/>
      <w:lvlJc w:val="left"/>
      <w:pPr>
        <w:ind w:left="1872" w:hanging="360"/>
      </w:pPr>
      <w:rPr>
        <w:rFonts w:ascii="Courier New" w:hAnsi="Courier New"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start w:val="1"/>
      <w:numFmt w:val="bullet"/>
      <w:lvlText w:val="o"/>
      <w:lvlJc w:val="left"/>
      <w:pPr>
        <w:ind w:left="4032" w:hanging="360"/>
      </w:pPr>
      <w:rPr>
        <w:rFonts w:ascii="Courier New" w:hAnsi="Courier New" w:hint="default"/>
      </w:rPr>
    </w:lvl>
    <w:lvl w:ilvl="5" w:tplc="04090005">
      <w:start w:val="1"/>
      <w:numFmt w:val="bullet"/>
      <w:lvlText w:val=""/>
      <w:lvlJc w:val="left"/>
      <w:pPr>
        <w:ind w:left="4752" w:hanging="360"/>
      </w:pPr>
      <w:rPr>
        <w:rFonts w:ascii="Wingdings" w:hAnsi="Wingdings" w:hint="default"/>
      </w:rPr>
    </w:lvl>
    <w:lvl w:ilvl="6" w:tplc="04090001">
      <w:start w:val="1"/>
      <w:numFmt w:val="bullet"/>
      <w:lvlText w:val=""/>
      <w:lvlJc w:val="left"/>
      <w:pPr>
        <w:ind w:left="5472" w:hanging="360"/>
      </w:pPr>
      <w:rPr>
        <w:rFonts w:ascii="Symbol" w:hAnsi="Symbol" w:hint="default"/>
      </w:rPr>
    </w:lvl>
    <w:lvl w:ilvl="7" w:tplc="04090003">
      <w:start w:val="1"/>
      <w:numFmt w:val="bullet"/>
      <w:lvlText w:val="o"/>
      <w:lvlJc w:val="left"/>
      <w:pPr>
        <w:ind w:left="6192" w:hanging="360"/>
      </w:pPr>
      <w:rPr>
        <w:rFonts w:ascii="Courier New" w:hAnsi="Courier New" w:hint="default"/>
      </w:rPr>
    </w:lvl>
    <w:lvl w:ilvl="8" w:tplc="04090005">
      <w:start w:val="1"/>
      <w:numFmt w:val="bullet"/>
      <w:lvlText w:val=""/>
      <w:lvlJc w:val="left"/>
      <w:pPr>
        <w:ind w:left="6912" w:hanging="360"/>
      </w:pPr>
      <w:rPr>
        <w:rFonts w:ascii="Wingdings" w:hAnsi="Wingdings" w:hint="default"/>
      </w:rPr>
    </w:lvl>
  </w:abstractNum>
  <w:abstractNum w:abstractNumId="14" w15:restartNumberingAfterBreak="0">
    <w:nsid w:val="3538687E"/>
    <w:multiLevelType w:val="hybridMultilevel"/>
    <w:tmpl w:val="DDE083A2"/>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36371A0E"/>
    <w:multiLevelType w:val="hybridMultilevel"/>
    <w:tmpl w:val="8D36CA12"/>
    <w:lvl w:ilvl="0" w:tplc="CAF002E0">
      <w:start w:val="1"/>
      <w:numFmt w:val="bullet"/>
      <w:lvlText w:val="-"/>
      <w:lvlJc w:val="left"/>
      <w:pPr>
        <w:ind w:left="576" w:hanging="288"/>
      </w:pPr>
      <w:rPr>
        <w:rFonts w:ascii="Calibri"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C9E33D9"/>
    <w:multiLevelType w:val="hybridMultilevel"/>
    <w:tmpl w:val="95321E94"/>
    <w:lvl w:ilvl="0" w:tplc="C67E66F0">
      <w:start w:val="1"/>
      <w:numFmt w:val="bullet"/>
      <w:lvlText w:val="-"/>
      <w:lvlJc w:val="left"/>
      <w:pPr>
        <w:ind w:left="576" w:hanging="288"/>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1FE704B"/>
    <w:multiLevelType w:val="hybridMultilevel"/>
    <w:tmpl w:val="8528E41C"/>
    <w:lvl w:ilvl="0" w:tplc="5516AFF6">
      <w:start w:val="1"/>
      <w:numFmt w:val="bullet"/>
      <w:lvlText w:val="-"/>
      <w:lvlJc w:val="left"/>
      <w:pPr>
        <w:ind w:left="288" w:hanging="288"/>
      </w:pPr>
      <w:rPr>
        <w:rFonts w:ascii="Calibri" w:hAnsi="Calibri" w:hint="default"/>
        <w:color w:val="000000"/>
      </w:rPr>
    </w:lvl>
    <w:lvl w:ilvl="1" w:tplc="04090003">
      <w:start w:val="1"/>
      <w:numFmt w:val="bullet"/>
      <w:lvlText w:val="o"/>
      <w:lvlJc w:val="left"/>
      <w:pPr>
        <w:ind w:left="1872" w:hanging="360"/>
      </w:pPr>
      <w:rPr>
        <w:rFonts w:ascii="Courier New" w:hAnsi="Courier New"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start w:val="1"/>
      <w:numFmt w:val="bullet"/>
      <w:lvlText w:val="o"/>
      <w:lvlJc w:val="left"/>
      <w:pPr>
        <w:ind w:left="4032" w:hanging="360"/>
      </w:pPr>
      <w:rPr>
        <w:rFonts w:ascii="Courier New" w:hAnsi="Courier New" w:hint="default"/>
      </w:rPr>
    </w:lvl>
    <w:lvl w:ilvl="5" w:tplc="04090005">
      <w:start w:val="1"/>
      <w:numFmt w:val="bullet"/>
      <w:lvlText w:val=""/>
      <w:lvlJc w:val="left"/>
      <w:pPr>
        <w:ind w:left="4752" w:hanging="360"/>
      </w:pPr>
      <w:rPr>
        <w:rFonts w:ascii="Wingdings" w:hAnsi="Wingdings" w:hint="default"/>
      </w:rPr>
    </w:lvl>
    <w:lvl w:ilvl="6" w:tplc="04090001">
      <w:start w:val="1"/>
      <w:numFmt w:val="bullet"/>
      <w:lvlText w:val=""/>
      <w:lvlJc w:val="left"/>
      <w:pPr>
        <w:ind w:left="5472" w:hanging="360"/>
      </w:pPr>
      <w:rPr>
        <w:rFonts w:ascii="Symbol" w:hAnsi="Symbol" w:hint="default"/>
      </w:rPr>
    </w:lvl>
    <w:lvl w:ilvl="7" w:tplc="04090003">
      <w:start w:val="1"/>
      <w:numFmt w:val="bullet"/>
      <w:lvlText w:val="o"/>
      <w:lvlJc w:val="left"/>
      <w:pPr>
        <w:ind w:left="6192" w:hanging="360"/>
      </w:pPr>
      <w:rPr>
        <w:rFonts w:ascii="Courier New" w:hAnsi="Courier New" w:hint="default"/>
      </w:rPr>
    </w:lvl>
    <w:lvl w:ilvl="8" w:tplc="04090005">
      <w:start w:val="1"/>
      <w:numFmt w:val="bullet"/>
      <w:lvlText w:val=""/>
      <w:lvlJc w:val="left"/>
      <w:pPr>
        <w:ind w:left="6912" w:hanging="360"/>
      </w:pPr>
      <w:rPr>
        <w:rFonts w:ascii="Wingdings" w:hAnsi="Wingdings" w:hint="default"/>
      </w:rPr>
    </w:lvl>
  </w:abstractNum>
  <w:abstractNum w:abstractNumId="18" w15:restartNumberingAfterBreak="0">
    <w:nsid w:val="43097925"/>
    <w:multiLevelType w:val="hybridMultilevel"/>
    <w:tmpl w:val="AA9C9136"/>
    <w:lvl w:ilvl="0" w:tplc="E1B0A534">
      <w:start w:val="1"/>
      <w:numFmt w:val="bullet"/>
      <w:lvlText w:val="-"/>
      <w:lvlJc w:val="left"/>
      <w:pPr>
        <w:ind w:left="648" w:hanging="288"/>
      </w:pPr>
      <w:rPr>
        <w:rFonts w:ascii="Calibri"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53A0CCB"/>
    <w:multiLevelType w:val="hybridMultilevel"/>
    <w:tmpl w:val="0C8EFDB6"/>
    <w:lvl w:ilvl="0" w:tplc="8A6825E0">
      <w:start w:val="1"/>
      <w:numFmt w:val="bullet"/>
      <w:lvlText w:val="-"/>
      <w:lvlJc w:val="left"/>
      <w:pPr>
        <w:ind w:left="576" w:hanging="288"/>
      </w:pPr>
      <w:rPr>
        <w:rFonts w:ascii="Calibri"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66C5F1E"/>
    <w:multiLevelType w:val="multilevel"/>
    <w:tmpl w:val="BBA8C1EC"/>
    <w:lvl w:ilvl="0">
      <w:start w:val="1"/>
      <w:numFmt w:val="bullet"/>
      <w:lvlText w:val="-"/>
      <w:lvlJc w:val="left"/>
      <w:pPr>
        <w:ind w:left="576" w:hanging="288"/>
      </w:pPr>
      <w:rPr>
        <w:rFonts w:ascii="Calibri" w:eastAsia="Times New Roman"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78E60AA"/>
    <w:multiLevelType w:val="multilevel"/>
    <w:tmpl w:val="066EF388"/>
    <w:lvl w:ilvl="0">
      <w:start w:val="1"/>
      <w:numFmt w:val="bullet"/>
      <w:lvlText w:val="-"/>
      <w:lvlJc w:val="left"/>
      <w:pPr>
        <w:ind w:left="576" w:hanging="288"/>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98B12EB"/>
    <w:multiLevelType w:val="hybridMultilevel"/>
    <w:tmpl w:val="066EF388"/>
    <w:lvl w:ilvl="0" w:tplc="DD78C37A">
      <w:start w:val="1"/>
      <w:numFmt w:val="bullet"/>
      <w:lvlText w:val="-"/>
      <w:lvlJc w:val="left"/>
      <w:pPr>
        <w:ind w:left="576" w:hanging="288"/>
      </w:pPr>
      <w:rPr>
        <w:rFonts w:ascii="Calibri"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1560AFF"/>
    <w:multiLevelType w:val="hybridMultilevel"/>
    <w:tmpl w:val="310E616A"/>
    <w:lvl w:ilvl="0" w:tplc="DD78C37A">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2374EEC"/>
    <w:multiLevelType w:val="hybridMultilevel"/>
    <w:tmpl w:val="D0781B3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15:restartNumberingAfterBreak="0">
    <w:nsid w:val="58FC7581"/>
    <w:multiLevelType w:val="multilevel"/>
    <w:tmpl w:val="3F7AA518"/>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0987956"/>
    <w:multiLevelType w:val="hybridMultilevel"/>
    <w:tmpl w:val="3F7AA518"/>
    <w:lvl w:ilvl="0" w:tplc="DD78C37A">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E4814BF"/>
    <w:multiLevelType w:val="multilevel"/>
    <w:tmpl w:val="907443D8"/>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2015700"/>
    <w:multiLevelType w:val="hybridMultilevel"/>
    <w:tmpl w:val="D9A2D7B2"/>
    <w:lvl w:ilvl="0" w:tplc="03D208FE">
      <w:start w:val="1"/>
      <w:numFmt w:val="bullet"/>
      <w:lvlText w:val="-"/>
      <w:lvlJc w:val="left"/>
      <w:pPr>
        <w:ind w:left="576" w:hanging="288"/>
      </w:pPr>
      <w:rPr>
        <w:rFonts w:ascii="Calibri"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4E240DC"/>
    <w:multiLevelType w:val="hybridMultilevel"/>
    <w:tmpl w:val="1742912C"/>
    <w:lvl w:ilvl="0" w:tplc="DD78C37A">
      <w:start w:val="1"/>
      <w:numFmt w:val="bullet"/>
      <w:lvlText w:val="-"/>
      <w:lvlJc w:val="left"/>
      <w:pPr>
        <w:ind w:left="720" w:hanging="360"/>
      </w:pPr>
      <w:rPr>
        <w:rFonts w:ascii="Calibri" w:hAnsi="Calibri" w:hint="default"/>
      </w:rPr>
    </w:lvl>
    <w:lvl w:ilvl="1" w:tplc="9288FDD8">
      <w:start w:val="1"/>
      <w:numFmt w:val="bullet"/>
      <w:lvlText w:val="o"/>
      <w:lvlJc w:val="left"/>
      <w:pPr>
        <w:ind w:left="1152" w:hanging="288"/>
      </w:pPr>
      <w:rPr>
        <w:rFonts w:ascii="Courier New" w:hAnsi="Courier New" w:hint="default"/>
        <w:sz w:val="16"/>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87A459F"/>
    <w:multiLevelType w:val="hybridMultilevel"/>
    <w:tmpl w:val="2BBC169E"/>
    <w:lvl w:ilvl="0" w:tplc="B4A4A882">
      <w:start w:val="1"/>
      <w:numFmt w:val="bullet"/>
      <w:lvlText w:val="-"/>
      <w:lvlJc w:val="left"/>
      <w:pPr>
        <w:ind w:left="576" w:hanging="288"/>
      </w:pPr>
      <w:rPr>
        <w:rFonts w:ascii="Calibri"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8994F8C"/>
    <w:multiLevelType w:val="multilevel"/>
    <w:tmpl w:val="310E616A"/>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299921763">
    <w:abstractNumId w:val="22"/>
  </w:num>
  <w:num w:numId="2" w16cid:durableId="1210724043">
    <w:abstractNumId w:val="26"/>
  </w:num>
  <w:num w:numId="3" w16cid:durableId="524441858">
    <w:abstractNumId w:val="4"/>
  </w:num>
  <w:num w:numId="4" w16cid:durableId="1883512753">
    <w:abstractNumId w:val="5"/>
  </w:num>
  <w:num w:numId="5" w16cid:durableId="1707218230">
    <w:abstractNumId w:val="23"/>
  </w:num>
  <w:num w:numId="6" w16cid:durableId="591285369">
    <w:abstractNumId w:val="24"/>
  </w:num>
  <w:num w:numId="7" w16cid:durableId="1668286638">
    <w:abstractNumId w:val="12"/>
  </w:num>
  <w:num w:numId="8" w16cid:durableId="157236445">
    <w:abstractNumId w:val="2"/>
  </w:num>
  <w:num w:numId="9" w16cid:durableId="406997764">
    <w:abstractNumId w:val="14"/>
  </w:num>
  <w:num w:numId="10" w16cid:durableId="1735665117">
    <w:abstractNumId w:val="13"/>
  </w:num>
  <w:num w:numId="11" w16cid:durableId="1258902912">
    <w:abstractNumId w:val="17"/>
  </w:num>
  <w:num w:numId="12" w16cid:durableId="557935640">
    <w:abstractNumId w:val="10"/>
  </w:num>
  <w:num w:numId="13" w16cid:durableId="1634797736">
    <w:abstractNumId w:val="1"/>
  </w:num>
  <w:num w:numId="14" w16cid:durableId="1409573796">
    <w:abstractNumId w:val="0"/>
  </w:num>
  <w:num w:numId="15" w16cid:durableId="1507206144">
    <w:abstractNumId w:val="31"/>
  </w:num>
  <w:num w:numId="16" w16cid:durableId="1597515535">
    <w:abstractNumId w:val="29"/>
  </w:num>
  <w:num w:numId="17" w16cid:durableId="1423910103">
    <w:abstractNumId w:val="11"/>
  </w:num>
  <w:num w:numId="18" w16cid:durableId="110520870">
    <w:abstractNumId w:val="18"/>
  </w:num>
  <w:num w:numId="19" w16cid:durableId="505634527">
    <w:abstractNumId w:val="9"/>
  </w:num>
  <w:num w:numId="20" w16cid:durableId="1446464806">
    <w:abstractNumId w:val="19"/>
  </w:num>
  <w:num w:numId="21" w16cid:durableId="980235376">
    <w:abstractNumId w:val="27"/>
  </w:num>
  <w:num w:numId="22" w16cid:durableId="519047660">
    <w:abstractNumId w:val="3"/>
  </w:num>
  <w:num w:numId="23" w16cid:durableId="1417441790">
    <w:abstractNumId w:val="6"/>
  </w:num>
  <w:num w:numId="24" w16cid:durableId="1378433720">
    <w:abstractNumId w:val="30"/>
  </w:num>
  <w:num w:numId="25" w16cid:durableId="184484451">
    <w:abstractNumId w:val="21"/>
  </w:num>
  <w:num w:numId="26" w16cid:durableId="425807145">
    <w:abstractNumId w:val="15"/>
  </w:num>
  <w:num w:numId="27" w16cid:durableId="101339367">
    <w:abstractNumId w:val="25"/>
  </w:num>
  <w:num w:numId="28" w16cid:durableId="48265536">
    <w:abstractNumId w:val="7"/>
  </w:num>
  <w:num w:numId="29" w16cid:durableId="2122676638">
    <w:abstractNumId w:val="20"/>
  </w:num>
  <w:num w:numId="30" w16cid:durableId="312562471">
    <w:abstractNumId w:val="16"/>
  </w:num>
  <w:num w:numId="31" w16cid:durableId="1344823512">
    <w:abstractNumId w:val="8"/>
  </w:num>
  <w:num w:numId="32" w16cid:durableId="116740548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E4A"/>
    <w:rsid w:val="0000471D"/>
    <w:rsid w:val="000162BA"/>
    <w:rsid w:val="000365F8"/>
    <w:rsid w:val="00072069"/>
    <w:rsid w:val="00075CFE"/>
    <w:rsid w:val="000B446E"/>
    <w:rsid w:val="000B44BD"/>
    <w:rsid w:val="000C4AFE"/>
    <w:rsid w:val="000C75A3"/>
    <w:rsid w:val="000D5D3D"/>
    <w:rsid w:val="00136CAD"/>
    <w:rsid w:val="001414C1"/>
    <w:rsid w:val="00142732"/>
    <w:rsid w:val="001452D0"/>
    <w:rsid w:val="00151715"/>
    <w:rsid w:val="00153699"/>
    <w:rsid w:val="00191FC2"/>
    <w:rsid w:val="001B16F5"/>
    <w:rsid w:val="001D09AB"/>
    <w:rsid w:val="001E0353"/>
    <w:rsid w:val="001E6F6D"/>
    <w:rsid w:val="001F00E0"/>
    <w:rsid w:val="00205180"/>
    <w:rsid w:val="002073DE"/>
    <w:rsid w:val="0021004D"/>
    <w:rsid w:val="00210E67"/>
    <w:rsid w:val="00214FB7"/>
    <w:rsid w:val="002164F9"/>
    <w:rsid w:val="002174FE"/>
    <w:rsid w:val="00225A8D"/>
    <w:rsid w:val="002306D3"/>
    <w:rsid w:val="00240A4D"/>
    <w:rsid w:val="00257FCA"/>
    <w:rsid w:val="00286F8F"/>
    <w:rsid w:val="002B1461"/>
    <w:rsid w:val="002B228C"/>
    <w:rsid w:val="002B64EF"/>
    <w:rsid w:val="002D00D6"/>
    <w:rsid w:val="002D2631"/>
    <w:rsid w:val="002E59D8"/>
    <w:rsid w:val="002F1204"/>
    <w:rsid w:val="002F2E72"/>
    <w:rsid w:val="003318B4"/>
    <w:rsid w:val="003615BF"/>
    <w:rsid w:val="00362234"/>
    <w:rsid w:val="003719C8"/>
    <w:rsid w:val="00375443"/>
    <w:rsid w:val="00383ADA"/>
    <w:rsid w:val="00386EDB"/>
    <w:rsid w:val="00392660"/>
    <w:rsid w:val="00394241"/>
    <w:rsid w:val="003A4214"/>
    <w:rsid w:val="003A7888"/>
    <w:rsid w:val="00416C77"/>
    <w:rsid w:val="00423086"/>
    <w:rsid w:val="00434779"/>
    <w:rsid w:val="00437FCF"/>
    <w:rsid w:val="00445871"/>
    <w:rsid w:val="00446409"/>
    <w:rsid w:val="0047142D"/>
    <w:rsid w:val="00473203"/>
    <w:rsid w:val="004A32AD"/>
    <w:rsid w:val="004A6E7D"/>
    <w:rsid w:val="004B5C7B"/>
    <w:rsid w:val="004C24F9"/>
    <w:rsid w:val="004C5646"/>
    <w:rsid w:val="004C7705"/>
    <w:rsid w:val="004D08BB"/>
    <w:rsid w:val="004E2561"/>
    <w:rsid w:val="004E651C"/>
    <w:rsid w:val="004F1586"/>
    <w:rsid w:val="00502655"/>
    <w:rsid w:val="0050414C"/>
    <w:rsid w:val="00533A70"/>
    <w:rsid w:val="00535E72"/>
    <w:rsid w:val="00564CC8"/>
    <w:rsid w:val="00566387"/>
    <w:rsid w:val="00567848"/>
    <w:rsid w:val="00584F2C"/>
    <w:rsid w:val="00596DA7"/>
    <w:rsid w:val="005A479F"/>
    <w:rsid w:val="005A62A4"/>
    <w:rsid w:val="005C106F"/>
    <w:rsid w:val="005D44AF"/>
    <w:rsid w:val="005D45D2"/>
    <w:rsid w:val="005F6AD3"/>
    <w:rsid w:val="00604E24"/>
    <w:rsid w:val="006067A6"/>
    <w:rsid w:val="00620C6F"/>
    <w:rsid w:val="0064334C"/>
    <w:rsid w:val="00664BE4"/>
    <w:rsid w:val="00674DEA"/>
    <w:rsid w:val="006A3C8D"/>
    <w:rsid w:val="006A652E"/>
    <w:rsid w:val="006D4383"/>
    <w:rsid w:val="006D4ACD"/>
    <w:rsid w:val="006E263E"/>
    <w:rsid w:val="006E50B7"/>
    <w:rsid w:val="0070065E"/>
    <w:rsid w:val="00710AAF"/>
    <w:rsid w:val="00712D59"/>
    <w:rsid w:val="00725729"/>
    <w:rsid w:val="007655C3"/>
    <w:rsid w:val="00771566"/>
    <w:rsid w:val="00781689"/>
    <w:rsid w:val="007A686E"/>
    <w:rsid w:val="007C0835"/>
    <w:rsid w:val="007D36FD"/>
    <w:rsid w:val="007D5053"/>
    <w:rsid w:val="007E0DE2"/>
    <w:rsid w:val="00801D70"/>
    <w:rsid w:val="008040D2"/>
    <w:rsid w:val="00811165"/>
    <w:rsid w:val="0081224B"/>
    <w:rsid w:val="0083588E"/>
    <w:rsid w:val="00836DBF"/>
    <w:rsid w:val="008437BA"/>
    <w:rsid w:val="008563D3"/>
    <w:rsid w:val="00856E96"/>
    <w:rsid w:val="008907D7"/>
    <w:rsid w:val="008976C3"/>
    <w:rsid w:val="008D1EF8"/>
    <w:rsid w:val="008D2DEE"/>
    <w:rsid w:val="008E07EB"/>
    <w:rsid w:val="008E26F0"/>
    <w:rsid w:val="008F41C2"/>
    <w:rsid w:val="00906C40"/>
    <w:rsid w:val="00913C81"/>
    <w:rsid w:val="00925CDA"/>
    <w:rsid w:val="00927555"/>
    <w:rsid w:val="0093298E"/>
    <w:rsid w:val="00933665"/>
    <w:rsid w:val="009608B2"/>
    <w:rsid w:val="0096697A"/>
    <w:rsid w:val="009844EA"/>
    <w:rsid w:val="00A11FD5"/>
    <w:rsid w:val="00A22C93"/>
    <w:rsid w:val="00A25036"/>
    <w:rsid w:val="00A4380A"/>
    <w:rsid w:val="00A4654F"/>
    <w:rsid w:val="00A53A4C"/>
    <w:rsid w:val="00A53E19"/>
    <w:rsid w:val="00A770E0"/>
    <w:rsid w:val="00A9266D"/>
    <w:rsid w:val="00A92C5A"/>
    <w:rsid w:val="00AA4094"/>
    <w:rsid w:val="00AB3DE7"/>
    <w:rsid w:val="00AC3D52"/>
    <w:rsid w:val="00AD4800"/>
    <w:rsid w:val="00AF7361"/>
    <w:rsid w:val="00B2689D"/>
    <w:rsid w:val="00B429E9"/>
    <w:rsid w:val="00B43BB3"/>
    <w:rsid w:val="00B44DF9"/>
    <w:rsid w:val="00B47B6E"/>
    <w:rsid w:val="00B74677"/>
    <w:rsid w:val="00BA597C"/>
    <w:rsid w:val="00BB598C"/>
    <w:rsid w:val="00BB5B50"/>
    <w:rsid w:val="00BB6B11"/>
    <w:rsid w:val="00BC64D9"/>
    <w:rsid w:val="00C545E5"/>
    <w:rsid w:val="00C72AE5"/>
    <w:rsid w:val="00C834CF"/>
    <w:rsid w:val="00C83E9D"/>
    <w:rsid w:val="00C85319"/>
    <w:rsid w:val="00C9224F"/>
    <w:rsid w:val="00CB14B6"/>
    <w:rsid w:val="00CB19DE"/>
    <w:rsid w:val="00CB2D11"/>
    <w:rsid w:val="00CD3C75"/>
    <w:rsid w:val="00CE7523"/>
    <w:rsid w:val="00CF428C"/>
    <w:rsid w:val="00D03C22"/>
    <w:rsid w:val="00D33072"/>
    <w:rsid w:val="00D36169"/>
    <w:rsid w:val="00D526A9"/>
    <w:rsid w:val="00D54FE4"/>
    <w:rsid w:val="00D64577"/>
    <w:rsid w:val="00D667F4"/>
    <w:rsid w:val="00D8259B"/>
    <w:rsid w:val="00D84F7E"/>
    <w:rsid w:val="00D92301"/>
    <w:rsid w:val="00DA54F0"/>
    <w:rsid w:val="00DB3F74"/>
    <w:rsid w:val="00DF1942"/>
    <w:rsid w:val="00DF4C1D"/>
    <w:rsid w:val="00DF571A"/>
    <w:rsid w:val="00E223CA"/>
    <w:rsid w:val="00E26E4A"/>
    <w:rsid w:val="00E559AB"/>
    <w:rsid w:val="00E757B7"/>
    <w:rsid w:val="00E8407C"/>
    <w:rsid w:val="00E910DD"/>
    <w:rsid w:val="00ED6152"/>
    <w:rsid w:val="00ED7298"/>
    <w:rsid w:val="00EE16D7"/>
    <w:rsid w:val="00EF75A9"/>
    <w:rsid w:val="00EF7B33"/>
    <w:rsid w:val="00F04168"/>
    <w:rsid w:val="00F1265E"/>
    <w:rsid w:val="00F4531E"/>
    <w:rsid w:val="00F4626C"/>
    <w:rsid w:val="00F82640"/>
    <w:rsid w:val="00F87894"/>
    <w:rsid w:val="00FB4277"/>
    <w:rsid w:val="00FB5595"/>
    <w:rsid w:val="00FD6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B984F2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DB3F74"/>
    <w:pPr>
      <w:spacing w:before="120" w:after="120"/>
    </w:pPr>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26E4A"/>
    <w:rPr>
      <w:rFonts w:cs="Times New Roman"/>
      <w:color w:val="0563C1"/>
      <w:u w:val="single"/>
    </w:rPr>
  </w:style>
  <w:style w:type="table" w:styleId="TableGrid">
    <w:name w:val="Table Grid"/>
    <w:basedOn w:val="TableNormal"/>
    <w:uiPriority w:val="39"/>
    <w:rsid w:val="00E26E4A"/>
    <w:rPr>
      <w:rFonts w:eastAsia="Times New Roman"/>
      <w:sz w:val="24"/>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basedOn w:val="DefaultParagraphFont"/>
    <w:rsid w:val="00E26E4A"/>
    <w:rPr>
      <w:rFonts w:cs="Times New Roman"/>
    </w:rPr>
  </w:style>
  <w:style w:type="paragraph" w:styleId="ListParagraph">
    <w:name w:val="List Paragraph"/>
    <w:basedOn w:val="Normal"/>
    <w:qFormat/>
    <w:rsid w:val="00E26E4A"/>
    <w:pPr>
      <w:widowControl w:val="0"/>
      <w:ind w:left="1237" w:hanging="288"/>
    </w:pPr>
    <w:rPr>
      <w:rFonts w:ascii="Times New Roman" w:eastAsia="Calibri" w:hAnsi="Times New Roman"/>
      <w:szCs w:val="22"/>
    </w:rPr>
  </w:style>
  <w:style w:type="paragraph" w:styleId="NormalWeb">
    <w:name w:val="Normal (Web)"/>
    <w:basedOn w:val="Normal"/>
    <w:uiPriority w:val="99"/>
    <w:rsid w:val="00E26E4A"/>
    <w:pPr>
      <w:spacing w:before="100" w:beforeAutospacing="1" w:after="100" w:afterAutospacing="1"/>
    </w:pPr>
    <w:rPr>
      <w:sz w:val="24"/>
    </w:rPr>
  </w:style>
  <w:style w:type="paragraph" w:customStyle="1" w:styleId="p1">
    <w:name w:val="p1"/>
    <w:basedOn w:val="Normal"/>
    <w:rsid w:val="00E26E4A"/>
    <w:rPr>
      <w:rFonts w:ascii="Verdana" w:hAnsi="Verdana"/>
      <w:szCs w:val="22"/>
    </w:rPr>
  </w:style>
  <w:style w:type="paragraph" w:customStyle="1" w:styleId="p2">
    <w:name w:val="p2"/>
    <w:basedOn w:val="Normal"/>
    <w:rsid w:val="00E26E4A"/>
    <w:rPr>
      <w:rFonts w:ascii="Verdana" w:hAnsi="Verdana"/>
      <w:sz w:val="17"/>
      <w:szCs w:val="17"/>
    </w:rPr>
  </w:style>
  <w:style w:type="paragraph" w:customStyle="1" w:styleId="IndentLevelI">
    <w:name w:val="Indent Level I"/>
    <w:basedOn w:val="Normal"/>
    <w:rsid w:val="00E26E4A"/>
    <w:pPr>
      <w:keepLines/>
      <w:spacing w:before="60" w:after="60"/>
      <w:ind w:left="1440" w:hanging="720"/>
    </w:pPr>
    <w:rPr>
      <w:rFonts w:ascii="Times New Roman" w:eastAsia="Calibri" w:hAnsi="Times New Roman"/>
      <w:sz w:val="24"/>
      <w:lang w:eastAsia="ja-JP"/>
    </w:rPr>
  </w:style>
  <w:style w:type="paragraph" w:styleId="FootnoteText">
    <w:name w:val="footnote text"/>
    <w:basedOn w:val="Normal"/>
    <w:link w:val="FootnoteTextChar"/>
    <w:uiPriority w:val="99"/>
    <w:rsid w:val="00E26E4A"/>
    <w:rPr>
      <w:sz w:val="24"/>
    </w:rPr>
  </w:style>
  <w:style w:type="character" w:customStyle="1" w:styleId="FootnoteTextChar">
    <w:name w:val="Footnote Text Char"/>
    <w:basedOn w:val="DefaultParagraphFont"/>
    <w:link w:val="FootnoteText"/>
    <w:uiPriority w:val="99"/>
    <w:locked/>
    <w:rsid w:val="00E26E4A"/>
    <w:rPr>
      <w:rFonts w:ascii="Calibri" w:hAnsi="Calibri" w:cs="Times New Roman"/>
      <w:sz w:val="24"/>
    </w:rPr>
  </w:style>
  <w:style w:type="character" w:styleId="FootnoteReference">
    <w:name w:val="footnote reference"/>
    <w:basedOn w:val="DefaultParagraphFont"/>
    <w:uiPriority w:val="99"/>
    <w:rsid w:val="00E26E4A"/>
    <w:rPr>
      <w:rFonts w:cs="Times New Roman"/>
      <w:vertAlign w:val="superscript"/>
    </w:rPr>
  </w:style>
  <w:style w:type="character" w:customStyle="1" w:styleId="s2">
    <w:name w:val="s2"/>
    <w:basedOn w:val="DefaultParagraphFont"/>
    <w:rsid w:val="00E26E4A"/>
    <w:rPr>
      <w:rFonts w:ascii="Courier New" w:hAnsi="Courier New" w:cs="Courier New"/>
      <w:sz w:val="28"/>
      <w:szCs w:val="28"/>
    </w:rPr>
  </w:style>
  <w:style w:type="paragraph" w:styleId="Header">
    <w:name w:val="header"/>
    <w:basedOn w:val="Normal"/>
    <w:link w:val="HeaderChar"/>
    <w:rsid w:val="00E26E4A"/>
    <w:pPr>
      <w:tabs>
        <w:tab w:val="center" w:pos="4680"/>
        <w:tab w:val="right" w:pos="9360"/>
      </w:tabs>
    </w:pPr>
  </w:style>
  <w:style w:type="character" w:customStyle="1" w:styleId="HeaderChar">
    <w:name w:val="Header Char"/>
    <w:basedOn w:val="DefaultParagraphFont"/>
    <w:link w:val="Header"/>
    <w:locked/>
    <w:rsid w:val="00E26E4A"/>
    <w:rPr>
      <w:rFonts w:cs="Times New Roman"/>
    </w:rPr>
  </w:style>
  <w:style w:type="paragraph" w:styleId="Footer">
    <w:name w:val="footer"/>
    <w:basedOn w:val="Normal"/>
    <w:link w:val="FooterChar"/>
    <w:rsid w:val="00E26E4A"/>
    <w:pPr>
      <w:tabs>
        <w:tab w:val="center" w:pos="4680"/>
        <w:tab w:val="right" w:pos="9360"/>
      </w:tabs>
    </w:pPr>
  </w:style>
  <w:style w:type="character" w:customStyle="1" w:styleId="FooterChar">
    <w:name w:val="Footer Char"/>
    <w:basedOn w:val="DefaultParagraphFont"/>
    <w:link w:val="Footer"/>
    <w:locked/>
    <w:rsid w:val="00E26E4A"/>
    <w:rPr>
      <w:rFonts w:cs="Times New Roman"/>
    </w:rPr>
  </w:style>
  <w:style w:type="paragraph" w:styleId="BalloonText">
    <w:name w:val="Balloon Text"/>
    <w:basedOn w:val="Normal"/>
    <w:semiHidden/>
    <w:rsid w:val="004F1586"/>
    <w:rPr>
      <w:rFonts w:ascii="Tahoma" w:hAnsi="Tahoma" w:cs="Tahoma"/>
      <w:sz w:val="16"/>
      <w:szCs w:val="16"/>
    </w:rPr>
  </w:style>
  <w:style w:type="character" w:styleId="CommentReference">
    <w:name w:val="annotation reference"/>
    <w:basedOn w:val="DefaultParagraphFont"/>
    <w:semiHidden/>
    <w:rsid w:val="004F1586"/>
    <w:rPr>
      <w:sz w:val="16"/>
      <w:szCs w:val="16"/>
    </w:rPr>
  </w:style>
  <w:style w:type="paragraph" w:styleId="CommentText">
    <w:name w:val="annotation text"/>
    <w:basedOn w:val="Normal"/>
    <w:semiHidden/>
    <w:rsid w:val="004F1586"/>
    <w:rPr>
      <w:szCs w:val="20"/>
    </w:rPr>
  </w:style>
  <w:style w:type="paragraph" w:styleId="CommentSubject">
    <w:name w:val="annotation subject"/>
    <w:basedOn w:val="CommentText"/>
    <w:next w:val="CommentText"/>
    <w:semiHidden/>
    <w:rsid w:val="004F1586"/>
    <w:rPr>
      <w:b/>
      <w:bCs/>
    </w:rPr>
  </w:style>
  <w:style w:type="character" w:styleId="FollowedHyperlink">
    <w:name w:val="FollowedHyperlink"/>
    <w:basedOn w:val="DefaultParagraphFont"/>
    <w:rsid w:val="004F1586"/>
    <w:rPr>
      <w:color w:val="800080"/>
      <w:u w:val="single"/>
    </w:rPr>
  </w:style>
  <w:style w:type="paragraph" w:styleId="ListNumber">
    <w:name w:val="List Number"/>
    <w:basedOn w:val="Normal"/>
    <w:rsid w:val="008F41C2"/>
    <w:pPr>
      <w:numPr>
        <w:numId w:val="13"/>
      </w:numPr>
    </w:pPr>
  </w:style>
  <w:style w:type="paragraph" w:styleId="ListNumber2">
    <w:name w:val="List Number 2"/>
    <w:basedOn w:val="Normal"/>
    <w:rsid w:val="008F41C2"/>
    <w:pPr>
      <w:numPr>
        <w:numId w:val="14"/>
      </w:numPr>
    </w:pPr>
  </w:style>
  <w:style w:type="paragraph" w:styleId="ListContinue">
    <w:name w:val="List Continue"/>
    <w:basedOn w:val="Normal"/>
    <w:rsid w:val="00205180"/>
    <w:pPr>
      <w:ind w:left="360"/>
    </w:pPr>
  </w:style>
  <w:style w:type="paragraph" w:customStyle="1" w:styleId="sub">
    <w:name w:val="sub"/>
    <w:basedOn w:val="Normal"/>
    <w:rsid w:val="00CD3C75"/>
    <w:pPr>
      <w:spacing w:before="100" w:beforeAutospacing="1" w:after="100" w:afterAutospacing="1"/>
    </w:pPr>
    <w:rPr>
      <w:rFonts w:eastAsia="Calibri"/>
      <w:sz w:val="24"/>
    </w:rPr>
  </w:style>
  <w:style w:type="paragraph" w:customStyle="1" w:styleId="para">
    <w:name w:val="para"/>
    <w:basedOn w:val="Normal"/>
    <w:rsid w:val="00CD3C75"/>
    <w:pPr>
      <w:spacing w:before="100" w:beforeAutospacing="1" w:after="100" w:afterAutospacing="1"/>
    </w:pPr>
    <w:rPr>
      <w:rFonts w:eastAsia="Calibri"/>
      <w:sz w:val="24"/>
    </w:rPr>
  </w:style>
  <w:style w:type="paragraph" w:styleId="TOC1">
    <w:name w:val="toc 1"/>
    <w:basedOn w:val="Normal"/>
    <w:next w:val="Normal"/>
    <w:autoRedefine/>
    <w:locked/>
    <w:rsid w:val="008D1EF8"/>
    <w:pPr>
      <w:spacing w:after="0"/>
    </w:pPr>
    <w:rPr>
      <w:rFonts w:asciiTheme="minorHAnsi" w:hAnsiTheme="minorHAnsi"/>
      <w:b/>
      <w:bCs/>
      <w:sz w:val="24"/>
    </w:rPr>
  </w:style>
  <w:style w:type="paragraph" w:styleId="TOC2">
    <w:name w:val="toc 2"/>
    <w:basedOn w:val="Normal"/>
    <w:next w:val="Normal"/>
    <w:autoRedefine/>
    <w:locked/>
    <w:rsid w:val="008D1EF8"/>
    <w:pPr>
      <w:spacing w:before="0" w:after="0"/>
      <w:ind w:left="200"/>
    </w:pPr>
    <w:rPr>
      <w:rFonts w:asciiTheme="minorHAnsi" w:hAnsiTheme="minorHAnsi"/>
      <w:b/>
      <w:bCs/>
      <w:sz w:val="22"/>
      <w:szCs w:val="22"/>
    </w:rPr>
  </w:style>
  <w:style w:type="paragraph" w:styleId="TOC3">
    <w:name w:val="toc 3"/>
    <w:basedOn w:val="Normal"/>
    <w:next w:val="Normal"/>
    <w:autoRedefine/>
    <w:locked/>
    <w:rsid w:val="008D1EF8"/>
    <w:pPr>
      <w:spacing w:before="0" w:after="0"/>
      <w:ind w:left="400"/>
    </w:pPr>
    <w:rPr>
      <w:rFonts w:asciiTheme="minorHAnsi" w:hAnsiTheme="minorHAnsi"/>
      <w:sz w:val="22"/>
      <w:szCs w:val="22"/>
    </w:rPr>
  </w:style>
  <w:style w:type="paragraph" w:styleId="TOC4">
    <w:name w:val="toc 4"/>
    <w:basedOn w:val="Normal"/>
    <w:next w:val="Normal"/>
    <w:autoRedefine/>
    <w:locked/>
    <w:rsid w:val="008D1EF8"/>
    <w:pPr>
      <w:spacing w:before="0" w:after="0"/>
      <w:ind w:left="600"/>
    </w:pPr>
    <w:rPr>
      <w:rFonts w:asciiTheme="minorHAnsi" w:hAnsiTheme="minorHAnsi"/>
      <w:szCs w:val="20"/>
    </w:rPr>
  </w:style>
  <w:style w:type="paragraph" w:styleId="TOC5">
    <w:name w:val="toc 5"/>
    <w:basedOn w:val="Normal"/>
    <w:next w:val="Normal"/>
    <w:autoRedefine/>
    <w:locked/>
    <w:rsid w:val="008D1EF8"/>
    <w:pPr>
      <w:spacing w:before="0" w:after="0"/>
      <w:ind w:left="800"/>
    </w:pPr>
    <w:rPr>
      <w:rFonts w:asciiTheme="minorHAnsi" w:hAnsiTheme="minorHAnsi"/>
      <w:szCs w:val="20"/>
    </w:rPr>
  </w:style>
  <w:style w:type="paragraph" w:styleId="TOC6">
    <w:name w:val="toc 6"/>
    <w:basedOn w:val="Normal"/>
    <w:next w:val="Normal"/>
    <w:autoRedefine/>
    <w:locked/>
    <w:rsid w:val="008D1EF8"/>
    <w:pPr>
      <w:spacing w:before="0" w:after="0"/>
      <w:ind w:left="1000"/>
    </w:pPr>
    <w:rPr>
      <w:rFonts w:asciiTheme="minorHAnsi" w:hAnsiTheme="minorHAnsi"/>
      <w:szCs w:val="20"/>
    </w:rPr>
  </w:style>
  <w:style w:type="paragraph" w:styleId="TOC7">
    <w:name w:val="toc 7"/>
    <w:basedOn w:val="Normal"/>
    <w:next w:val="Normal"/>
    <w:autoRedefine/>
    <w:locked/>
    <w:rsid w:val="008D1EF8"/>
    <w:pPr>
      <w:spacing w:before="0" w:after="0"/>
      <w:ind w:left="1200"/>
    </w:pPr>
    <w:rPr>
      <w:rFonts w:asciiTheme="minorHAnsi" w:hAnsiTheme="minorHAnsi"/>
      <w:szCs w:val="20"/>
    </w:rPr>
  </w:style>
  <w:style w:type="paragraph" w:styleId="TOC8">
    <w:name w:val="toc 8"/>
    <w:basedOn w:val="Normal"/>
    <w:next w:val="Normal"/>
    <w:autoRedefine/>
    <w:locked/>
    <w:rsid w:val="008D1EF8"/>
    <w:pPr>
      <w:spacing w:before="0" w:after="0"/>
      <w:ind w:left="1400"/>
    </w:pPr>
    <w:rPr>
      <w:rFonts w:asciiTheme="minorHAnsi" w:hAnsiTheme="minorHAnsi"/>
      <w:szCs w:val="20"/>
    </w:rPr>
  </w:style>
  <w:style w:type="paragraph" w:styleId="TOC9">
    <w:name w:val="toc 9"/>
    <w:basedOn w:val="Normal"/>
    <w:next w:val="Normal"/>
    <w:autoRedefine/>
    <w:locked/>
    <w:rsid w:val="008D1EF8"/>
    <w:pPr>
      <w:spacing w:before="0" w:after="0"/>
      <w:ind w:left="1600"/>
    </w:pPr>
    <w:rPr>
      <w:rFonts w:asciiTheme="minorHAnsi" w:hAnsiTheme="minorHAnsi"/>
      <w:szCs w:val="20"/>
    </w:rPr>
  </w:style>
  <w:style w:type="character" w:customStyle="1" w:styleId="apple-converted-space">
    <w:name w:val="apple-converted-space"/>
    <w:basedOn w:val="DefaultParagraphFont"/>
    <w:rsid w:val="00FB5595"/>
  </w:style>
  <w:style w:type="character" w:styleId="UnresolvedMention">
    <w:name w:val="Unresolved Mention"/>
    <w:basedOn w:val="DefaultParagraphFont"/>
    <w:rsid w:val="00416C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599484">
      <w:bodyDiv w:val="1"/>
      <w:marLeft w:val="0"/>
      <w:marRight w:val="0"/>
      <w:marTop w:val="0"/>
      <w:marBottom w:val="0"/>
      <w:divBdr>
        <w:top w:val="none" w:sz="0" w:space="0" w:color="auto"/>
        <w:left w:val="none" w:sz="0" w:space="0" w:color="auto"/>
        <w:bottom w:val="none" w:sz="0" w:space="0" w:color="auto"/>
        <w:right w:val="none" w:sz="0" w:space="0" w:color="auto"/>
      </w:divBdr>
      <w:divsChild>
        <w:div w:id="1450010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222402">
      <w:bodyDiv w:val="1"/>
      <w:marLeft w:val="0"/>
      <w:marRight w:val="0"/>
      <w:marTop w:val="0"/>
      <w:marBottom w:val="0"/>
      <w:divBdr>
        <w:top w:val="none" w:sz="0" w:space="0" w:color="auto"/>
        <w:left w:val="none" w:sz="0" w:space="0" w:color="auto"/>
        <w:bottom w:val="none" w:sz="0" w:space="0" w:color="auto"/>
        <w:right w:val="none" w:sz="0" w:space="0" w:color="auto"/>
      </w:divBdr>
      <w:divsChild>
        <w:div w:id="2807690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1597057">
      <w:bodyDiv w:val="1"/>
      <w:marLeft w:val="0"/>
      <w:marRight w:val="0"/>
      <w:marTop w:val="0"/>
      <w:marBottom w:val="0"/>
      <w:divBdr>
        <w:top w:val="none" w:sz="0" w:space="0" w:color="auto"/>
        <w:left w:val="none" w:sz="0" w:space="0" w:color="auto"/>
        <w:bottom w:val="none" w:sz="0" w:space="0" w:color="auto"/>
        <w:right w:val="none" w:sz="0" w:space="0" w:color="auto"/>
      </w:divBdr>
    </w:div>
    <w:div w:id="2048798653">
      <w:bodyDiv w:val="1"/>
      <w:marLeft w:val="0"/>
      <w:marRight w:val="0"/>
      <w:marTop w:val="0"/>
      <w:marBottom w:val="0"/>
      <w:divBdr>
        <w:top w:val="none" w:sz="0" w:space="0" w:color="auto"/>
        <w:left w:val="none" w:sz="0" w:space="0" w:color="auto"/>
        <w:bottom w:val="none" w:sz="0" w:space="0" w:color="auto"/>
        <w:right w:val="none" w:sz="0" w:space="0" w:color="auto"/>
      </w:divBdr>
    </w:div>
    <w:div w:id="2093701533">
      <w:bodyDiv w:val="1"/>
      <w:marLeft w:val="0"/>
      <w:marRight w:val="0"/>
      <w:marTop w:val="0"/>
      <w:marBottom w:val="0"/>
      <w:divBdr>
        <w:top w:val="none" w:sz="0" w:space="0" w:color="auto"/>
        <w:left w:val="none" w:sz="0" w:space="0" w:color="auto"/>
        <w:bottom w:val="none" w:sz="0" w:space="0" w:color="auto"/>
        <w:right w:val="none" w:sz="0" w:space="0" w:color="auto"/>
      </w:divBdr>
    </w:div>
    <w:div w:id="214384605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26" Type="http://schemas.openxmlformats.org/officeDocument/2006/relationships/hyperlink" Target="https://www2.gov.bc.ca/assets/gov/farming-natural-resources-and-industry/forestry/wildfire-management/fire-fuel-management/hazard-assessment-abatement/bcws_hazard_assessment_abatement_guide.pdf" TargetMode="External"/><Relationship Id="rId21" Type="http://schemas.openxmlformats.org/officeDocument/2006/relationships/hyperlink" Target="https://www2.gov.bc.ca/assets/gov/farming-natural-resources-and-industry/forestry/timber-tenures/special_tree_exemption.pdf" TargetMode="External"/><Relationship Id="rId42" Type="http://schemas.openxmlformats.org/officeDocument/2006/relationships/hyperlink" Target="https://www.for.gov.bc.ca/ftp/hth/external/!publish/Web/frpa-admin/frpa-implementation/bulletins/frpa-admin-no-5-fn-woodlots-advice-nov-8-2006.pdf" TargetMode="External"/><Relationship Id="rId47" Type="http://schemas.openxmlformats.org/officeDocument/2006/relationships/hyperlink" Target="https://www.for.gov.bc.ca/ftp/hth/external/!publish/web/publications/CPRT-Admin-Manual.pdf" TargetMode="External"/><Relationship Id="rId63" Type="http://schemas.openxmlformats.org/officeDocument/2006/relationships/hyperlink" Target="https://www.for.gov.bc.ca/ftp/archaeology/external/!publish/web/handbook_for_foresters.pdf" TargetMode="External"/><Relationship Id="rId68" Type="http://schemas.openxmlformats.org/officeDocument/2006/relationships/hyperlink" Target="https://www.for.gov.bc.ca/ftp/HTH/external/!publish/web/timber-tenures/woodlots/Interim-guidance-roles-responsibilities.pdf" TargetMode="External"/><Relationship Id="rId2" Type="http://schemas.openxmlformats.org/officeDocument/2006/relationships/numbering" Target="numbering.xml"/><Relationship Id="rId16" Type="http://schemas.openxmlformats.org/officeDocument/2006/relationships/hyperlink" Target="http://www.woodlot.bc.ca/notices-bulletins/" TargetMode="External"/><Relationship Id="rId29" Type="http://schemas.openxmlformats.org/officeDocument/2006/relationships/hyperlink" Target="http://www2.gov.bc.ca/gov/content/industry/forestry/competitive-forest-industry/timber-pricing/harvest-billing-system" TargetMode="External"/><Relationship Id="rId11" Type="http://schemas.openxmlformats.org/officeDocument/2006/relationships/hyperlink" Target="https://www.for.gov.bc.ca/ftp/HTH/external/!publish/web/timber-tenures/woodlots/FN-Information-sharing/FN-consultation-bulletin.pdf" TargetMode="External"/><Relationship Id="rId24" Type="http://schemas.openxmlformats.org/officeDocument/2006/relationships/hyperlink" Target="http://woodlot.bc.ca/safety-program/" TargetMode="External"/><Relationship Id="rId32" Type="http://schemas.openxmlformats.org/officeDocument/2006/relationships/hyperlink" Target="http://woodlot.bc.ca/results/" TargetMode="External"/><Relationship Id="rId37" Type="http://schemas.openxmlformats.org/officeDocument/2006/relationships/hyperlink" Target="http://woodlot.bc.ca/waste/" TargetMode="External"/><Relationship Id="rId40" Type="http://schemas.openxmlformats.org/officeDocument/2006/relationships/hyperlink" Target="https://www.for.gov.bc.ca/hth/timber-tenures/woodlots/forms.htm" TargetMode="External"/><Relationship Id="rId45" Type="http://schemas.openxmlformats.org/officeDocument/2006/relationships/hyperlink" Target="https://www.for.gov.bc.ca/ftp/HTH/external/!publish/web/frpa-admin/frpa-implementation/bulletins/frpa-admin-no-16-interp-guidance-respecting-the-extension-of-woodlot-licence-plans-jan-4-2016.pdf" TargetMode="External"/><Relationship Id="rId53" Type="http://schemas.openxmlformats.org/officeDocument/2006/relationships/hyperlink" Target="https://www.for.gov.bc.ca/ftp/HTH/external/!publish/web/timber-tenures/woodlots/FN-Information-sharing/FN-consultation-bulletin.pdf" TargetMode="External"/><Relationship Id="rId58" Type="http://schemas.openxmlformats.org/officeDocument/2006/relationships/hyperlink" Target="https://www.for.gov.bc.ca/ftp/hth/external/!publish/web/publications/CPRT-Admin-Manual.pdf" TargetMode="External"/><Relationship Id="rId66" Type="http://schemas.openxmlformats.org/officeDocument/2006/relationships/hyperlink" Target="https://www.for.gov.bc.ca/hth/timber-tenures/woodlots/forms.htm" TargetMode="External"/><Relationship Id="rId74"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hyperlink" Target="https://www.for.gov.bc.ca/bcts/bulletins/interpretive_wildfirereg.pdf" TargetMode="External"/><Relationship Id="rId19" Type="http://schemas.openxmlformats.org/officeDocument/2006/relationships/hyperlink" Target="https://www.for.gov.bc.ca/hth/engineering/documents/publications_guidebooks/manuals_standards/eng-manual.pdf" TargetMode="External"/><Relationship Id="rId14" Type="http://schemas.openxmlformats.org/officeDocument/2006/relationships/hyperlink" Target="https://www.for.gov.bc.ca/ftp/HTH/external/!publish/web/timber-tenures/woodlots/FN-Information-sharing/FN-consultation-bulletin.pdf" TargetMode="External"/><Relationship Id="rId22" Type="http://schemas.openxmlformats.org/officeDocument/2006/relationships/hyperlink" Target="http://www.ec.gc.ca/paom-itmb/" TargetMode="External"/><Relationship Id="rId27" Type="http://schemas.openxmlformats.org/officeDocument/2006/relationships/hyperlink" Target="http://www.bcfpb.ca/wp-content/uploads/2016/10/Volume-18-Fire-Hazard-Assessment.pdf" TargetMode="External"/><Relationship Id="rId30" Type="http://schemas.openxmlformats.org/officeDocument/2006/relationships/hyperlink" Target="https://www.for.gov.bc.ca/his/results/RESULTS%20INFORMATION%20SUBMISSION%20SPECIFICATIONS%20-%20wl%20-%20Feb%2024%202016%20final.pdf" TargetMode="External"/><Relationship Id="rId35" Type="http://schemas.openxmlformats.org/officeDocument/2006/relationships/hyperlink" Target="https://www.for.gov.bc.ca/hva/waste/access.htm" TargetMode="External"/><Relationship Id="rId43" Type="http://schemas.openxmlformats.org/officeDocument/2006/relationships/hyperlink" Target="https://www.for.gov.bc.ca/ftp/hth/external/!publish/web/publications/CPRT-Admin-Manual.pdf" TargetMode="External"/><Relationship Id="rId48" Type="http://schemas.openxmlformats.org/officeDocument/2006/relationships/hyperlink" Target="https://www.for.gov.bc.ca/hth/engineering/documents/publications_guidebooks/manuals_standards/eng-manual.pdf" TargetMode="External"/><Relationship Id="rId56" Type="http://schemas.openxmlformats.org/officeDocument/2006/relationships/hyperlink" Target="http://www2.gov.bc.ca/gov/content/environment/natural-resource-stewardship/consulting-with-first-nations" TargetMode="External"/><Relationship Id="rId64" Type="http://schemas.openxmlformats.org/officeDocument/2006/relationships/hyperlink" Target="https://www.for.gov.bc.ca/hth/timber-tenures/woodlots/forms.htm" TargetMode="External"/><Relationship Id="rId69" Type="http://schemas.openxmlformats.org/officeDocument/2006/relationships/header" Target="header1.xml"/><Relationship Id="rId8" Type="http://schemas.openxmlformats.org/officeDocument/2006/relationships/hyperlink" Target="http://www.woodlot.bc.ca" TargetMode="External"/><Relationship Id="rId51" Type="http://schemas.openxmlformats.org/officeDocument/2006/relationships/hyperlink" Target="https://www.for.gov.bc.ca/his/results/RESULTS%20INFORMATION%20SUBMISSION%20SPECIFICATIONS%20-%20wl%20-%20Feb%2024%202016%20final.pdf" TargetMode="External"/><Relationship Id="rId72"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www.for.gov.bc.ca/ftp/hth/external/!publish/web/publications/CPRT-Admin-Manual.pdf" TargetMode="External"/><Relationship Id="rId17" Type="http://schemas.openxmlformats.org/officeDocument/2006/relationships/hyperlink" Target="http://www2.gov.bc.ca/gov/content/industry/forestry/competitive-forest-industry/timber-pricing/harvest-billing-system" TargetMode="External"/><Relationship Id="rId25" Type="http://schemas.openxmlformats.org/officeDocument/2006/relationships/hyperlink" Target="http://woodlot.bc.ca/safety-program/" TargetMode="External"/><Relationship Id="rId33" Type="http://schemas.openxmlformats.org/officeDocument/2006/relationships/hyperlink" Target="https://www.for.gov.bc.ca/his/results/RESULTS%20INFORMATION%20SUBMISSION%20SPECIFICATIONS%20-%20wl%20-%20Feb%2024%202016%20final.pdf" TargetMode="External"/><Relationship Id="rId38" Type="http://schemas.openxmlformats.org/officeDocument/2006/relationships/hyperlink" Target="http://bcwildfire.ca/LegReg/" TargetMode="External"/><Relationship Id="rId46" Type="http://schemas.openxmlformats.org/officeDocument/2006/relationships/hyperlink" Target="https://www.for.gov.bc.ca/ftp/hth/external/!publish/web/publications/CPRT-Admin-Manual.pdf" TargetMode="External"/><Relationship Id="rId59" Type="http://schemas.openxmlformats.org/officeDocument/2006/relationships/hyperlink" Target="http://www2.gov.bc.ca/gov/content/industry/forestry/managing-our-forest-resources/wildfire-management/prevention/for-industry-commercial-operators/hazard-assessment-abatement" TargetMode="External"/><Relationship Id="rId67" Type="http://schemas.openxmlformats.org/officeDocument/2006/relationships/hyperlink" Target="http://woodlot.bc.ca" TargetMode="External"/><Relationship Id="rId20" Type="http://schemas.openxmlformats.org/officeDocument/2006/relationships/hyperlink" Target="http://www.bclaws.ca/civix/document/id/loo97/loo97/253_97" TargetMode="External"/><Relationship Id="rId41" Type="http://schemas.openxmlformats.org/officeDocument/2006/relationships/hyperlink" Target="https://www.for.gov.bc.ca/ftp/hth/external/!publish/Web/frpa-admin/frpa-implementation/bulletins/frpa-admin-no-9-interpretive-advice-for-woodlot-license-plans-jan-8-2007.pdf" TargetMode="External"/><Relationship Id="rId54" Type="http://schemas.openxmlformats.org/officeDocument/2006/relationships/hyperlink" Target="https://www.for.gov.bc.ca/ftp/hth/external/!publish/Web/frpa-admin/frpa-implementation/bulletins/frpa-admin-no-9-interpretive-advice-for-woodlot-license-plans-jan-8-2007.pdf" TargetMode="External"/><Relationship Id="rId62" Type="http://schemas.openxmlformats.org/officeDocument/2006/relationships/hyperlink" Target="https://www.for.gov.bc.ca/hth/timber-tenures/woodlots/forms.htm" TargetMode="External"/><Relationship Id="rId70" Type="http://schemas.openxmlformats.org/officeDocument/2006/relationships/header" Target="header2.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for.gov.bc.ca/hth/timber-tenures/woodlots/reports-publications.htm" TargetMode="External"/><Relationship Id="rId23" Type="http://schemas.openxmlformats.org/officeDocument/2006/relationships/hyperlink" Target="https://www2.gov.bc.ca/gov/content/environment/plants-animals-ecosystems/conservation-data-centre" TargetMode="External"/><Relationship Id="rId28" Type="http://schemas.openxmlformats.org/officeDocument/2006/relationships/hyperlink" Target="http://bcwildfire.ca/LegReg/" TargetMode="External"/><Relationship Id="rId36" Type="http://schemas.openxmlformats.org/officeDocument/2006/relationships/hyperlink" Target="http://www2.gov.bc.ca/gov/content/industry/forestry/competitive-forest-industry/timber-pricing/forest-residue-waste/waste-system" TargetMode="External"/><Relationship Id="rId49" Type="http://schemas.openxmlformats.org/officeDocument/2006/relationships/hyperlink" Target="http://www2.gov.bc.ca/gov/content/industry/forestry/competitive-forest-industry/timber-pricing/forest-residue-waste/provincial-logging-residue-and-waste-measurements-procedure-manual" TargetMode="External"/><Relationship Id="rId57" Type="http://schemas.openxmlformats.org/officeDocument/2006/relationships/hyperlink" Target="http://www2.gov.bc.ca/gov/content/environment/natural-resource-stewardship/consulting-with-first-nations" TargetMode="External"/><Relationship Id="rId10" Type="http://schemas.openxmlformats.org/officeDocument/2006/relationships/hyperlink" Target="https://www.for.gov.bc.ca/ftp/hth/external/!publish/web/publications/CPRT-Admin-Manual.pdf" TargetMode="External"/><Relationship Id="rId31" Type="http://schemas.openxmlformats.org/officeDocument/2006/relationships/hyperlink" Target="https://www.for.gov.bc.ca/his/results/Forest_Cover_Retention_Submissions_May%205%202016%20Final.pdf" TargetMode="External"/><Relationship Id="rId44" Type="http://schemas.openxmlformats.org/officeDocument/2006/relationships/hyperlink" Target="https://www.for.gov.bc.ca/hth/timber-tenures/woodlots/forms.htm" TargetMode="External"/><Relationship Id="rId52" Type="http://schemas.openxmlformats.org/officeDocument/2006/relationships/hyperlink" Target="https://www.for.gov.bc.ca/his/results/Forest_Cover_Retention_Submissions_May%205%202016%20Final.pdf" TargetMode="External"/><Relationship Id="rId60" Type="http://schemas.openxmlformats.org/officeDocument/2006/relationships/hyperlink" Target="http://www2.gov.bc.ca/assets/gov/farming-natural-resources-and-industry/forestry/wildfire-management/fire-fuel-management/hazard-assessment-abatement/bcws_hazard_assessment_abatement_guide.pdf" TargetMode="External"/><Relationship Id="rId65" Type="http://schemas.openxmlformats.org/officeDocument/2006/relationships/hyperlink" Target="https://www.for.gov.bc.ca/hth/timber-tenures/woodlots/forms.htm" TargetMode="External"/><Relationship Id="rId73"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bclaws.ca" TargetMode="External"/><Relationship Id="rId13" Type="http://schemas.openxmlformats.org/officeDocument/2006/relationships/hyperlink" Target="https://www.for.gov.bc.ca/hth/frpa-admin/frpa-implementation/bulletins.htm" TargetMode="External"/><Relationship Id="rId18" Type="http://schemas.openxmlformats.org/officeDocument/2006/relationships/hyperlink" Target="http://woodlot.bc.ca/wp-content/uploads/2014/01/Almanac-Spring-2015.pdf" TargetMode="External"/><Relationship Id="rId39" Type="http://schemas.openxmlformats.org/officeDocument/2006/relationships/hyperlink" Target="http://www.bcwildfire.ca/Restrictions/ResourceMgmt.pdf" TargetMode="External"/><Relationship Id="rId34" Type="http://schemas.openxmlformats.org/officeDocument/2006/relationships/hyperlink" Target="http://www2.gov.bc.ca/gov/content/industry/forestry/competitive-forest-industry/timber-pricing/forest-residue-waste/provincial-logging-residue-and-waste-measurements-procedure-manual" TargetMode="External"/><Relationship Id="rId50" Type="http://schemas.openxmlformats.org/officeDocument/2006/relationships/hyperlink" Target="http://www2.gov.bc.ca/gov/content/industry/forestry/competitive-forest-industry/timber-pricing/forest-residue-waste/waste-system" TargetMode="External"/><Relationship Id="rId55" Type="http://schemas.openxmlformats.org/officeDocument/2006/relationships/hyperlink" Target="https://www.for.gov.bc.ca/ftp/hth/external/!publish/Web/frpa-admin/frpa-implementation/bulletins/frpa-admin-no-5-fn-woodlots-advice-nov-8-2006.pdf"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76EFD4A-DE41-AF41-B6F8-8C777CF24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23</Pages>
  <Words>9562</Words>
  <Characters>64734</Characters>
  <Application>Microsoft Office Word</Application>
  <DocSecurity>0</DocSecurity>
  <Lines>539</Lines>
  <Paragraphs>148</Paragraphs>
  <ScaleCrop>false</ScaleCrop>
  <HeadingPairs>
    <vt:vector size="2" baseType="variant">
      <vt:variant>
        <vt:lpstr>Title</vt:lpstr>
      </vt:variant>
      <vt:variant>
        <vt:i4>1</vt:i4>
      </vt:variant>
    </vt:vector>
  </HeadingPairs>
  <TitlesOfParts>
    <vt:vector size="1" baseType="lpstr">
      <vt:lpstr> </vt:lpstr>
    </vt:vector>
  </TitlesOfParts>
  <Company>Lone Tree Consulting Ltd.</Company>
  <LinksUpToDate>false</LinksUpToDate>
  <CharactersWithSpaces>74148</CharactersWithSpaces>
  <SharedDoc>false</SharedDoc>
  <HLinks>
    <vt:vector size="336" baseType="variant">
      <vt:variant>
        <vt:i4>7012435</vt:i4>
      </vt:variant>
      <vt:variant>
        <vt:i4>317</vt:i4>
      </vt:variant>
      <vt:variant>
        <vt:i4>0</vt:i4>
      </vt:variant>
      <vt:variant>
        <vt:i4>5</vt:i4>
      </vt:variant>
      <vt:variant>
        <vt:lpwstr>https://www.for.gov.bc.ca/ftp/HTH/external/!publish/web/timber-tenures/woodlots/Interim-guidance-roles-responsibilities.pdf</vt:lpwstr>
      </vt:variant>
      <vt:variant>
        <vt:lpwstr/>
      </vt:variant>
      <vt:variant>
        <vt:i4>393324</vt:i4>
      </vt:variant>
      <vt:variant>
        <vt:i4>314</vt:i4>
      </vt:variant>
      <vt:variant>
        <vt:i4>0</vt:i4>
      </vt:variant>
      <vt:variant>
        <vt:i4>5</vt:i4>
      </vt:variant>
      <vt:variant>
        <vt:lpwstr>http://woodlot.bc.ca/</vt:lpwstr>
      </vt:variant>
      <vt:variant>
        <vt:lpwstr/>
      </vt:variant>
      <vt:variant>
        <vt:i4>2686998</vt:i4>
      </vt:variant>
      <vt:variant>
        <vt:i4>311</vt:i4>
      </vt:variant>
      <vt:variant>
        <vt:i4>0</vt:i4>
      </vt:variant>
      <vt:variant>
        <vt:i4>5</vt:i4>
      </vt:variant>
      <vt:variant>
        <vt:lpwstr>https://www.for.gov.bc.ca/hth/timber-tenures/woodlots/forms.htm</vt:lpwstr>
      </vt:variant>
      <vt:variant>
        <vt:lpwstr/>
      </vt:variant>
      <vt:variant>
        <vt:i4>2686998</vt:i4>
      </vt:variant>
      <vt:variant>
        <vt:i4>308</vt:i4>
      </vt:variant>
      <vt:variant>
        <vt:i4>0</vt:i4>
      </vt:variant>
      <vt:variant>
        <vt:i4>5</vt:i4>
      </vt:variant>
      <vt:variant>
        <vt:lpwstr>https://www.for.gov.bc.ca/hth/timber-tenures/woodlots/forms.htm</vt:lpwstr>
      </vt:variant>
      <vt:variant>
        <vt:lpwstr/>
      </vt:variant>
      <vt:variant>
        <vt:i4>2686998</vt:i4>
      </vt:variant>
      <vt:variant>
        <vt:i4>305</vt:i4>
      </vt:variant>
      <vt:variant>
        <vt:i4>0</vt:i4>
      </vt:variant>
      <vt:variant>
        <vt:i4>5</vt:i4>
      </vt:variant>
      <vt:variant>
        <vt:lpwstr>https://www.for.gov.bc.ca/hth/timber-tenures/woodlots/forms.htm</vt:lpwstr>
      </vt:variant>
      <vt:variant>
        <vt:lpwstr/>
      </vt:variant>
      <vt:variant>
        <vt:i4>2359405</vt:i4>
      </vt:variant>
      <vt:variant>
        <vt:i4>302</vt:i4>
      </vt:variant>
      <vt:variant>
        <vt:i4>0</vt:i4>
      </vt:variant>
      <vt:variant>
        <vt:i4>5</vt:i4>
      </vt:variant>
      <vt:variant>
        <vt:lpwstr>https://www.for.gov.bc.ca/ftp/archaeology/external/!publish/web/handbook_for_foresters.pdf</vt:lpwstr>
      </vt:variant>
      <vt:variant>
        <vt:lpwstr/>
      </vt:variant>
      <vt:variant>
        <vt:i4>2686998</vt:i4>
      </vt:variant>
      <vt:variant>
        <vt:i4>299</vt:i4>
      </vt:variant>
      <vt:variant>
        <vt:i4>0</vt:i4>
      </vt:variant>
      <vt:variant>
        <vt:i4>5</vt:i4>
      </vt:variant>
      <vt:variant>
        <vt:lpwstr>https://www.for.gov.bc.ca/hth/timber-tenures/woodlots/forms.htm</vt:lpwstr>
      </vt:variant>
      <vt:variant>
        <vt:lpwstr/>
      </vt:variant>
      <vt:variant>
        <vt:i4>6815843</vt:i4>
      </vt:variant>
      <vt:variant>
        <vt:i4>296</vt:i4>
      </vt:variant>
      <vt:variant>
        <vt:i4>0</vt:i4>
      </vt:variant>
      <vt:variant>
        <vt:i4>5</vt:i4>
      </vt:variant>
      <vt:variant>
        <vt:lpwstr>https://www.for.gov.bc.ca/bcts/bulletins/interpretive_wildfirereg.pdf</vt:lpwstr>
      </vt:variant>
      <vt:variant>
        <vt:lpwstr/>
      </vt:variant>
      <vt:variant>
        <vt:i4>3735649</vt:i4>
      </vt:variant>
      <vt:variant>
        <vt:i4>293</vt:i4>
      </vt:variant>
      <vt:variant>
        <vt:i4>0</vt:i4>
      </vt:variant>
      <vt:variant>
        <vt:i4>5</vt:i4>
      </vt:variant>
      <vt:variant>
        <vt:lpwstr>http://www2.gov.bc.ca/assets/gov/farming-natural-resources-and-industry/forestry/wildfire-management/fire-fuel-management/hazard-assessment-abatement/bcws_hazard_assessment_abatement_guide.pdf</vt:lpwstr>
      </vt:variant>
      <vt:variant>
        <vt:lpwstr/>
      </vt:variant>
      <vt:variant>
        <vt:i4>6815787</vt:i4>
      </vt:variant>
      <vt:variant>
        <vt:i4>290</vt:i4>
      </vt:variant>
      <vt:variant>
        <vt:i4>0</vt:i4>
      </vt:variant>
      <vt:variant>
        <vt:i4>5</vt:i4>
      </vt:variant>
      <vt:variant>
        <vt:lpwstr>http://www2.gov.bc.ca/gov/content/industry/forestry/managing-our-forest-resources/wildfire-management/prevention/for-industry-commercial-operators/hazard-assessment-abatement</vt:lpwstr>
      </vt:variant>
      <vt:variant>
        <vt:lpwstr/>
      </vt:variant>
      <vt:variant>
        <vt:i4>3538985</vt:i4>
      </vt:variant>
      <vt:variant>
        <vt:i4>287</vt:i4>
      </vt:variant>
      <vt:variant>
        <vt:i4>0</vt:i4>
      </vt:variant>
      <vt:variant>
        <vt:i4>5</vt:i4>
      </vt:variant>
      <vt:variant>
        <vt:lpwstr>https://www.for.gov.bc.ca/ftp/hth/external/!publish/web/publications/CPRT-Admin-Manual.pdf</vt:lpwstr>
      </vt:variant>
      <vt:variant>
        <vt:lpwstr/>
      </vt:variant>
      <vt:variant>
        <vt:i4>5439512</vt:i4>
      </vt:variant>
      <vt:variant>
        <vt:i4>284</vt:i4>
      </vt:variant>
      <vt:variant>
        <vt:i4>0</vt:i4>
      </vt:variant>
      <vt:variant>
        <vt:i4>5</vt:i4>
      </vt:variant>
      <vt:variant>
        <vt:lpwstr>http://www2.gov.bc.ca/gov/content/environment/natural-resource-stewardship/consulting-with-first-nations</vt:lpwstr>
      </vt:variant>
      <vt:variant>
        <vt:lpwstr/>
      </vt:variant>
      <vt:variant>
        <vt:i4>5439512</vt:i4>
      </vt:variant>
      <vt:variant>
        <vt:i4>281</vt:i4>
      </vt:variant>
      <vt:variant>
        <vt:i4>0</vt:i4>
      </vt:variant>
      <vt:variant>
        <vt:i4>5</vt:i4>
      </vt:variant>
      <vt:variant>
        <vt:lpwstr>http://www2.gov.bc.ca/gov/content/environment/natural-resource-stewardship/consulting-with-first-nations</vt:lpwstr>
      </vt:variant>
      <vt:variant>
        <vt:lpwstr/>
      </vt:variant>
      <vt:variant>
        <vt:i4>3276918</vt:i4>
      </vt:variant>
      <vt:variant>
        <vt:i4>278</vt:i4>
      </vt:variant>
      <vt:variant>
        <vt:i4>0</vt:i4>
      </vt:variant>
      <vt:variant>
        <vt:i4>5</vt:i4>
      </vt:variant>
      <vt:variant>
        <vt:lpwstr>https://www.for.gov.bc.ca/ftp/hth/external/!publish/Web/frpa-admin/frpa-implementation/bulletins/frpa-admin-no-5-fn-woodlots-advice-nov-8-2006.pdf</vt:lpwstr>
      </vt:variant>
      <vt:variant>
        <vt:lpwstr/>
      </vt:variant>
      <vt:variant>
        <vt:i4>1572984</vt:i4>
      </vt:variant>
      <vt:variant>
        <vt:i4>275</vt:i4>
      </vt:variant>
      <vt:variant>
        <vt:i4>0</vt:i4>
      </vt:variant>
      <vt:variant>
        <vt:i4>5</vt:i4>
      </vt:variant>
      <vt:variant>
        <vt:lpwstr>https://www.for.gov.bc.ca/ftp/hth/external/!publish/Web/frpa-admin/frpa-implementation/bulletins/frpa-admin-no-9-interpretive-advice-for-woodlot-license-plans-jan-8-2007.pdf</vt:lpwstr>
      </vt:variant>
      <vt:variant>
        <vt:lpwstr/>
      </vt:variant>
      <vt:variant>
        <vt:i4>6750274</vt:i4>
      </vt:variant>
      <vt:variant>
        <vt:i4>272</vt:i4>
      </vt:variant>
      <vt:variant>
        <vt:i4>0</vt:i4>
      </vt:variant>
      <vt:variant>
        <vt:i4>5</vt:i4>
      </vt:variant>
      <vt:variant>
        <vt:lpwstr>https://www.for.gov.bc.ca/ftp/HTH/external/!publish/web/timber-tenures/woodlots/FN-Information-sharing/FN-consultation-bulletin.pdf</vt:lpwstr>
      </vt:variant>
      <vt:variant>
        <vt:lpwstr/>
      </vt:variant>
      <vt:variant>
        <vt:i4>4915298</vt:i4>
      </vt:variant>
      <vt:variant>
        <vt:i4>269</vt:i4>
      </vt:variant>
      <vt:variant>
        <vt:i4>0</vt:i4>
      </vt:variant>
      <vt:variant>
        <vt:i4>5</vt:i4>
      </vt:variant>
      <vt:variant>
        <vt:lpwstr>https://www.for.gov.bc.ca/his/results/Forest_Cover_Retention_Submissions_May 5 2016 Final.pdf</vt:lpwstr>
      </vt:variant>
      <vt:variant>
        <vt:lpwstr/>
      </vt:variant>
      <vt:variant>
        <vt:i4>4587544</vt:i4>
      </vt:variant>
      <vt:variant>
        <vt:i4>266</vt:i4>
      </vt:variant>
      <vt:variant>
        <vt:i4>0</vt:i4>
      </vt:variant>
      <vt:variant>
        <vt:i4>5</vt:i4>
      </vt:variant>
      <vt:variant>
        <vt:lpwstr>https://www.for.gov.bc.ca/his/results/RESULTS INFORMATION SUBMISSION SPECIFICATIONS - wl - Feb 24 2016 final.pdf</vt:lpwstr>
      </vt:variant>
      <vt:variant>
        <vt:lpwstr/>
      </vt:variant>
      <vt:variant>
        <vt:i4>5636113</vt:i4>
      </vt:variant>
      <vt:variant>
        <vt:i4>263</vt:i4>
      </vt:variant>
      <vt:variant>
        <vt:i4>0</vt:i4>
      </vt:variant>
      <vt:variant>
        <vt:i4>5</vt:i4>
      </vt:variant>
      <vt:variant>
        <vt:lpwstr>http://www2.gov.bc.ca/gov/content/industry/forestry/competitive-forest-industry/timber-pricing/forest-residue-waste/waste-system</vt:lpwstr>
      </vt:variant>
      <vt:variant>
        <vt:lpwstr/>
      </vt:variant>
      <vt:variant>
        <vt:i4>7471156</vt:i4>
      </vt:variant>
      <vt:variant>
        <vt:i4>260</vt:i4>
      </vt:variant>
      <vt:variant>
        <vt:i4>0</vt:i4>
      </vt:variant>
      <vt:variant>
        <vt:i4>5</vt:i4>
      </vt:variant>
      <vt:variant>
        <vt:lpwstr>http://www2.gov.bc.ca/gov/content/industry/forestry/competitive-forest-industry/timber-pricing/forest-residue-waste/provincial-logging-residue-and-waste-measurements-procedure-manual</vt:lpwstr>
      </vt:variant>
      <vt:variant>
        <vt:lpwstr/>
      </vt:variant>
      <vt:variant>
        <vt:i4>2162809</vt:i4>
      </vt:variant>
      <vt:variant>
        <vt:i4>257</vt:i4>
      </vt:variant>
      <vt:variant>
        <vt:i4>0</vt:i4>
      </vt:variant>
      <vt:variant>
        <vt:i4>5</vt:i4>
      </vt:variant>
      <vt:variant>
        <vt:lpwstr>https://www.for.gov.bc.ca/hth/engineering/documents/publications_guidebooks/manuals_standards/eng-manual.pdf</vt:lpwstr>
      </vt:variant>
      <vt:variant>
        <vt:lpwstr/>
      </vt:variant>
      <vt:variant>
        <vt:i4>3538985</vt:i4>
      </vt:variant>
      <vt:variant>
        <vt:i4>254</vt:i4>
      </vt:variant>
      <vt:variant>
        <vt:i4>0</vt:i4>
      </vt:variant>
      <vt:variant>
        <vt:i4>5</vt:i4>
      </vt:variant>
      <vt:variant>
        <vt:lpwstr>https://www.for.gov.bc.ca/ftp/hth/external/!publish/web/publications/CPRT-Admin-Manual.pdf</vt:lpwstr>
      </vt:variant>
      <vt:variant>
        <vt:lpwstr/>
      </vt:variant>
      <vt:variant>
        <vt:i4>3538985</vt:i4>
      </vt:variant>
      <vt:variant>
        <vt:i4>251</vt:i4>
      </vt:variant>
      <vt:variant>
        <vt:i4>0</vt:i4>
      </vt:variant>
      <vt:variant>
        <vt:i4>5</vt:i4>
      </vt:variant>
      <vt:variant>
        <vt:lpwstr>https://www.for.gov.bc.ca/ftp/hth/external/!publish/web/publications/CPRT-Admin-Manual.pdf</vt:lpwstr>
      </vt:variant>
      <vt:variant>
        <vt:lpwstr/>
      </vt:variant>
      <vt:variant>
        <vt:i4>3997749</vt:i4>
      </vt:variant>
      <vt:variant>
        <vt:i4>248</vt:i4>
      </vt:variant>
      <vt:variant>
        <vt:i4>0</vt:i4>
      </vt:variant>
      <vt:variant>
        <vt:i4>5</vt:i4>
      </vt:variant>
      <vt:variant>
        <vt:lpwstr>https://www.for.gov.bc.ca/ftp/HTH/external/!publish/web/frpa-admin/frpa-implementation/bulletins/frpa-admin-no-16-interp-guidance-respecting-the-extension-of-woodlot-licence-plans-jan-4-2016.pdf</vt:lpwstr>
      </vt:variant>
      <vt:variant>
        <vt:lpwstr/>
      </vt:variant>
      <vt:variant>
        <vt:i4>2686998</vt:i4>
      </vt:variant>
      <vt:variant>
        <vt:i4>245</vt:i4>
      </vt:variant>
      <vt:variant>
        <vt:i4>0</vt:i4>
      </vt:variant>
      <vt:variant>
        <vt:i4>5</vt:i4>
      </vt:variant>
      <vt:variant>
        <vt:lpwstr>https://www.for.gov.bc.ca/hth/timber-tenures/woodlots/forms.htm</vt:lpwstr>
      </vt:variant>
      <vt:variant>
        <vt:lpwstr/>
      </vt:variant>
      <vt:variant>
        <vt:i4>3538985</vt:i4>
      </vt:variant>
      <vt:variant>
        <vt:i4>242</vt:i4>
      </vt:variant>
      <vt:variant>
        <vt:i4>0</vt:i4>
      </vt:variant>
      <vt:variant>
        <vt:i4>5</vt:i4>
      </vt:variant>
      <vt:variant>
        <vt:lpwstr>https://www.for.gov.bc.ca/ftp/hth/external/!publish/web/publications/CPRT-Admin-Manual.pdf</vt:lpwstr>
      </vt:variant>
      <vt:variant>
        <vt:lpwstr/>
      </vt:variant>
      <vt:variant>
        <vt:i4>3276918</vt:i4>
      </vt:variant>
      <vt:variant>
        <vt:i4>239</vt:i4>
      </vt:variant>
      <vt:variant>
        <vt:i4>0</vt:i4>
      </vt:variant>
      <vt:variant>
        <vt:i4>5</vt:i4>
      </vt:variant>
      <vt:variant>
        <vt:lpwstr>https://www.for.gov.bc.ca/ftp/hth/external/!publish/Web/frpa-admin/frpa-implementation/bulletins/frpa-admin-no-5-fn-woodlots-advice-nov-8-2006.pdf</vt:lpwstr>
      </vt:variant>
      <vt:variant>
        <vt:lpwstr/>
      </vt:variant>
      <vt:variant>
        <vt:i4>1572984</vt:i4>
      </vt:variant>
      <vt:variant>
        <vt:i4>236</vt:i4>
      </vt:variant>
      <vt:variant>
        <vt:i4>0</vt:i4>
      </vt:variant>
      <vt:variant>
        <vt:i4>5</vt:i4>
      </vt:variant>
      <vt:variant>
        <vt:lpwstr>https://www.for.gov.bc.ca/ftp/hth/external/!publish/Web/frpa-admin/frpa-implementation/bulletins/frpa-admin-no-9-interpretive-advice-for-woodlot-license-plans-jan-8-2007.pdf</vt:lpwstr>
      </vt:variant>
      <vt:variant>
        <vt:lpwstr/>
      </vt:variant>
      <vt:variant>
        <vt:i4>2686998</vt:i4>
      </vt:variant>
      <vt:variant>
        <vt:i4>233</vt:i4>
      </vt:variant>
      <vt:variant>
        <vt:i4>0</vt:i4>
      </vt:variant>
      <vt:variant>
        <vt:i4>5</vt:i4>
      </vt:variant>
      <vt:variant>
        <vt:lpwstr>https://www.for.gov.bc.ca/hth/timber-tenures/woodlots/forms.htm</vt:lpwstr>
      </vt:variant>
      <vt:variant>
        <vt:lpwstr/>
      </vt:variant>
      <vt:variant>
        <vt:i4>4718679</vt:i4>
      </vt:variant>
      <vt:variant>
        <vt:i4>156</vt:i4>
      </vt:variant>
      <vt:variant>
        <vt:i4>0</vt:i4>
      </vt:variant>
      <vt:variant>
        <vt:i4>5</vt:i4>
      </vt:variant>
      <vt:variant>
        <vt:lpwstr>http://bcwildfire.ca/LegReg/</vt:lpwstr>
      </vt:variant>
      <vt:variant>
        <vt:lpwstr/>
      </vt:variant>
      <vt:variant>
        <vt:i4>6750294</vt:i4>
      </vt:variant>
      <vt:variant>
        <vt:i4>153</vt:i4>
      </vt:variant>
      <vt:variant>
        <vt:i4>0</vt:i4>
      </vt:variant>
      <vt:variant>
        <vt:i4>5</vt:i4>
      </vt:variant>
      <vt:variant>
        <vt:lpwstr>http://woodlot.bc.ca/waste/</vt:lpwstr>
      </vt:variant>
      <vt:variant>
        <vt:lpwstr/>
      </vt:variant>
      <vt:variant>
        <vt:i4>5636113</vt:i4>
      </vt:variant>
      <vt:variant>
        <vt:i4>150</vt:i4>
      </vt:variant>
      <vt:variant>
        <vt:i4>0</vt:i4>
      </vt:variant>
      <vt:variant>
        <vt:i4>5</vt:i4>
      </vt:variant>
      <vt:variant>
        <vt:lpwstr>http://www2.gov.bc.ca/gov/content/industry/forestry/competitive-forest-industry/timber-pricing/forest-residue-waste/waste-system</vt:lpwstr>
      </vt:variant>
      <vt:variant>
        <vt:lpwstr/>
      </vt:variant>
      <vt:variant>
        <vt:i4>7602219</vt:i4>
      </vt:variant>
      <vt:variant>
        <vt:i4>147</vt:i4>
      </vt:variant>
      <vt:variant>
        <vt:i4>0</vt:i4>
      </vt:variant>
      <vt:variant>
        <vt:i4>5</vt:i4>
      </vt:variant>
      <vt:variant>
        <vt:lpwstr>https://www.for.gov.bc.ca/hva/waste/access.htm</vt:lpwstr>
      </vt:variant>
      <vt:variant>
        <vt:lpwstr/>
      </vt:variant>
      <vt:variant>
        <vt:i4>7471156</vt:i4>
      </vt:variant>
      <vt:variant>
        <vt:i4>144</vt:i4>
      </vt:variant>
      <vt:variant>
        <vt:i4>0</vt:i4>
      </vt:variant>
      <vt:variant>
        <vt:i4>5</vt:i4>
      </vt:variant>
      <vt:variant>
        <vt:lpwstr>http://www2.gov.bc.ca/gov/content/industry/forestry/competitive-forest-industry/timber-pricing/forest-residue-waste/provincial-logging-residue-and-waste-measurements-procedure-manual</vt:lpwstr>
      </vt:variant>
      <vt:variant>
        <vt:lpwstr/>
      </vt:variant>
      <vt:variant>
        <vt:i4>4587544</vt:i4>
      </vt:variant>
      <vt:variant>
        <vt:i4>141</vt:i4>
      </vt:variant>
      <vt:variant>
        <vt:i4>0</vt:i4>
      </vt:variant>
      <vt:variant>
        <vt:i4>5</vt:i4>
      </vt:variant>
      <vt:variant>
        <vt:lpwstr>https://www.for.gov.bc.ca/his/results/RESULTS INFORMATION SUBMISSION SPECIFICATIONS - wl - Feb 24 2016 final.pdf</vt:lpwstr>
      </vt:variant>
      <vt:variant>
        <vt:lpwstr/>
      </vt:variant>
      <vt:variant>
        <vt:i4>1572903</vt:i4>
      </vt:variant>
      <vt:variant>
        <vt:i4>138</vt:i4>
      </vt:variant>
      <vt:variant>
        <vt:i4>0</vt:i4>
      </vt:variant>
      <vt:variant>
        <vt:i4>5</vt:i4>
      </vt:variant>
      <vt:variant>
        <vt:lpwstr>http://woodlot.bc.ca/results/</vt:lpwstr>
      </vt:variant>
      <vt:variant>
        <vt:lpwstr/>
      </vt:variant>
      <vt:variant>
        <vt:i4>4915298</vt:i4>
      </vt:variant>
      <vt:variant>
        <vt:i4>135</vt:i4>
      </vt:variant>
      <vt:variant>
        <vt:i4>0</vt:i4>
      </vt:variant>
      <vt:variant>
        <vt:i4>5</vt:i4>
      </vt:variant>
      <vt:variant>
        <vt:lpwstr>https://www.for.gov.bc.ca/his/results/Forest_Cover_Retention_Submissions_May 5 2016 Final.pdf</vt:lpwstr>
      </vt:variant>
      <vt:variant>
        <vt:lpwstr/>
      </vt:variant>
      <vt:variant>
        <vt:i4>4587544</vt:i4>
      </vt:variant>
      <vt:variant>
        <vt:i4>132</vt:i4>
      </vt:variant>
      <vt:variant>
        <vt:i4>0</vt:i4>
      </vt:variant>
      <vt:variant>
        <vt:i4>5</vt:i4>
      </vt:variant>
      <vt:variant>
        <vt:lpwstr>https://www.for.gov.bc.ca/his/results/RESULTS INFORMATION SUBMISSION SPECIFICATIONS - wl - Feb 24 2016 final.pdf</vt:lpwstr>
      </vt:variant>
      <vt:variant>
        <vt:lpwstr/>
      </vt:variant>
      <vt:variant>
        <vt:i4>4456549</vt:i4>
      </vt:variant>
      <vt:variant>
        <vt:i4>129</vt:i4>
      </vt:variant>
      <vt:variant>
        <vt:i4>0</vt:i4>
      </vt:variant>
      <vt:variant>
        <vt:i4>5</vt:i4>
      </vt:variant>
      <vt:variant>
        <vt:lpwstr>http://www2.gov.bc.ca/gov/content/industry/forestry/competitive-forest-industry/timber-pricing/harvest-billing-system</vt:lpwstr>
      </vt:variant>
      <vt:variant>
        <vt:lpwstr/>
      </vt:variant>
      <vt:variant>
        <vt:i4>4718679</vt:i4>
      </vt:variant>
      <vt:variant>
        <vt:i4>126</vt:i4>
      </vt:variant>
      <vt:variant>
        <vt:i4>0</vt:i4>
      </vt:variant>
      <vt:variant>
        <vt:i4>5</vt:i4>
      </vt:variant>
      <vt:variant>
        <vt:lpwstr>http://bcwildfire.ca/LegReg/</vt:lpwstr>
      </vt:variant>
      <vt:variant>
        <vt:lpwstr/>
      </vt:variant>
      <vt:variant>
        <vt:i4>1114129</vt:i4>
      </vt:variant>
      <vt:variant>
        <vt:i4>123</vt:i4>
      </vt:variant>
      <vt:variant>
        <vt:i4>0</vt:i4>
      </vt:variant>
      <vt:variant>
        <vt:i4>5</vt:i4>
      </vt:variant>
      <vt:variant>
        <vt:lpwstr>http://woodlot.bc.ca/safety-program/</vt:lpwstr>
      </vt:variant>
      <vt:variant>
        <vt:lpwstr/>
      </vt:variant>
      <vt:variant>
        <vt:i4>1114129</vt:i4>
      </vt:variant>
      <vt:variant>
        <vt:i4>120</vt:i4>
      </vt:variant>
      <vt:variant>
        <vt:i4>0</vt:i4>
      </vt:variant>
      <vt:variant>
        <vt:i4>5</vt:i4>
      </vt:variant>
      <vt:variant>
        <vt:lpwstr>http://woodlot.bc.ca/safety-program/</vt:lpwstr>
      </vt:variant>
      <vt:variant>
        <vt:lpwstr/>
      </vt:variant>
      <vt:variant>
        <vt:i4>6815807</vt:i4>
      </vt:variant>
      <vt:variant>
        <vt:i4>117</vt:i4>
      </vt:variant>
      <vt:variant>
        <vt:i4>0</vt:i4>
      </vt:variant>
      <vt:variant>
        <vt:i4>5</vt:i4>
      </vt:variant>
      <vt:variant>
        <vt:lpwstr>http://www.ec.gc.ca/paom-itmb/</vt:lpwstr>
      </vt:variant>
      <vt:variant>
        <vt:lpwstr/>
      </vt:variant>
      <vt:variant>
        <vt:i4>458834</vt:i4>
      </vt:variant>
      <vt:variant>
        <vt:i4>114</vt:i4>
      </vt:variant>
      <vt:variant>
        <vt:i4>0</vt:i4>
      </vt:variant>
      <vt:variant>
        <vt:i4>5</vt:i4>
      </vt:variant>
      <vt:variant>
        <vt:lpwstr>http://www.bclaws.ca/civix/document/id/loo97/loo97/253_97</vt:lpwstr>
      </vt:variant>
      <vt:variant>
        <vt:lpwstr/>
      </vt:variant>
      <vt:variant>
        <vt:i4>2162809</vt:i4>
      </vt:variant>
      <vt:variant>
        <vt:i4>111</vt:i4>
      </vt:variant>
      <vt:variant>
        <vt:i4>0</vt:i4>
      </vt:variant>
      <vt:variant>
        <vt:i4>5</vt:i4>
      </vt:variant>
      <vt:variant>
        <vt:lpwstr>https://www.for.gov.bc.ca/hth/engineering/documents/publications_guidebooks/manuals_standards/eng-manual.pdf</vt:lpwstr>
      </vt:variant>
      <vt:variant>
        <vt:lpwstr/>
      </vt:variant>
      <vt:variant>
        <vt:i4>4128838</vt:i4>
      </vt:variant>
      <vt:variant>
        <vt:i4>108</vt:i4>
      </vt:variant>
      <vt:variant>
        <vt:i4>0</vt:i4>
      </vt:variant>
      <vt:variant>
        <vt:i4>5</vt:i4>
      </vt:variant>
      <vt:variant>
        <vt:lpwstr>http://woodlot.bc.ca/wp-content/uploads/2014/01/Almanac-Spring-2015.pdf</vt:lpwstr>
      </vt:variant>
      <vt:variant>
        <vt:lpwstr/>
      </vt:variant>
      <vt:variant>
        <vt:i4>4456549</vt:i4>
      </vt:variant>
      <vt:variant>
        <vt:i4>105</vt:i4>
      </vt:variant>
      <vt:variant>
        <vt:i4>0</vt:i4>
      </vt:variant>
      <vt:variant>
        <vt:i4>5</vt:i4>
      </vt:variant>
      <vt:variant>
        <vt:lpwstr>http://www2.gov.bc.ca/gov/content/industry/forestry/competitive-forest-industry/timber-pricing/harvest-billing-system</vt:lpwstr>
      </vt:variant>
      <vt:variant>
        <vt:lpwstr/>
      </vt:variant>
      <vt:variant>
        <vt:i4>8192087</vt:i4>
      </vt:variant>
      <vt:variant>
        <vt:i4>102</vt:i4>
      </vt:variant>
      <vt:variant>
        <vt:i4>0</vt:i4>
      </vt:variant>
      <vt:variant>
        <vt:i4>5</vt:i4>
      </vt:variant>
      <vt:variant>
        <vt:lpwstr>http://www.woodlot.bc.ca/notices-bulletins/</vt:lpwstr>
      </vt:variant>
      <vt:variant>
        <vt:lpwstr/>
      </vt:variant>
      <vt:variant>
        <vt:i4>5963821</vt:i4>
      </vt:variant>
      <vt:variant>
        <vt:i4>99</vt:i4>
      </vt:variant>
      <vt:variant>
        <vt:i4>0</vt:i4>
      </vt:variant>
      <vt:variant>
        <vt:i4>5</vt:i4>
      </vt:variant>
      <vt:variant>
        <vt:lpwstr>http://www.for.gov.bc.ca/hth/timber-tenures/woodlots/reports-publications.htm</vt:lpwstr>
      </vt:variant>
      <vt:variant>
        <vt:lpwstr/>
      </vt:variant>
      <vt:variant>
        <vt:i4>6750274</vt:i4>
      </vt:variant>
      <vt:variant>
        <vt:i4>96</vt:i4>
      </vt:variant>
      <vt:variant>
        <vt:i4>0</vt:i4>
      </vt:variant>
      <vt:variant>
        <vt:i4>5</vt:i4>
      </vt:variant>
      <vt:variant>
        <vt:lpwstr>https://www.for.gov.bc.ca/ftp/HTH/external/!publish/web/timber-tenures/woodlots/FN-Information-sharing/FN-consultation-bulletin.pdf</vt:lpwstr>
      </vt:variant>
      <vt:variant>
        <vt:lpwstr/>
      </vt:variant>
      <vt:variant>
        <vt:i4>6684770</vt:i4>
      </vt:variant>
      <vt:variant>
        <vt:i4>93</vt:i4>
      </vt:variant>
      <vt:variant>
        <vt:i4>0</vt:i4>
      </vt:variant>
      <vt:variant>
        <vt:i4>5</vt:i4>
      </vt:variant>
      <vt:variant>
        <vt:lpwstr>https://www.for.gov.bc.ca/hth/frpa-admin/frpa-implementation/bulletins.htm</vt:lpwstr>
      </vt:variant>
      <vt:variant>
        <vt:lpwstr/>
      </vt:variant>
      <vt:variant>
        <vt:i4>3538985</vt:i4>
      </vt:variant>
      <vt:variant>
        <vt:i4>90</vt:i4>
      </vt:variant>
      <vt:variant>
        <vt:i4>0</vt:i4>
      </vt:variant>
      <vt:variant>
        <vt:i4>5</vt:i4>
      </vt:variant>
      <vt:variant>
        <vt:lpwstr>https://www.for.gov.bc.ca/ftp/hth/external/!publish/web/publications/CPRT-Admin-Manual.pdf</vt:lpwstr>
      </vt:variant>
      <vt:variant>
        <vt:lpwstr/>
      </vt:variant>
      <vt:variant>
        <vt:i4>6750274</vt:i4>
      </vt:variant>
      <vt:variant>
        <vt:i4>87</vt:i4>
      </vt:variant>
      <vt:variant>
        <vt:i4>0</vt:i4>
      </vt:variant>
      <vt:variant>
        <vt:i4>5</vt:i4>
      </vt:variant>
      <vt:variant>
        <vt:lpwstr>https://www.for.gov.bc.ca/ftp/HTH/external/!publish/web/timber-tenures/woodlots/FN-Information-sharing/FN-consultation-bulletin.pdf</vt:lpwstr>
      </vt:variant>
      <vt:variant>
        <vt:lpwstr/>
      </vt:variant>
      <vt:variant>
        <vt:i4>3538985</vt:i4>
      </vt:variant>
      <vt:variant>
        <vt:i4>84</vt:i4>
      </vt:variant>
      <vt:variant>
        <vt:i4>0</vt:i4>
      </vt:variant>
      <vt:variant>
        <vt:i4>5</vt:i4>
      </vt:variant>
      <vt:variant>
        <vt:lpwstr>https://www.for.gov.bc.ca/ftp/hth/external/!publish/web/publications/CPRT-Admin-Manual.pdf</vt:lpwstr>
      </vt:variant>
      <vt:variant>
        <vt:lpwstr/>
      </vt:variant>
      <vt:variant>
        <vt:i4>5570624</vt:i4>
      </vt:variant>
      <vt:variant>
        <vt:i4>81</vt:i4>
      </vt:variant>
      <vt:variant>
        <vt:i4>0</vt:i4>
      </vt:variant>
      <vt:variant>
        <vt:i4>5</vt:i4>
      </vt:variant>
      <vt:variant>
        <vt:lpwstr>https://www.for.gov.bc.ca/tasb/legsregs/</vt:lpwstr>
      </vt:variant>
      <vt:variant>
        <vt:lpwstr/>
      </vt:variant>
      <vt:variant>
        <vt:i4>393269</vt:i4>
      </vt:variant>
      <vt:variant>
        <vt:i4>0</vt:i4>
      </vt:variant>
      <vt:variant>
        <vt:i4>0</vt:i4>
      </vt:variant>
      <vt:variant>
        <vt:i4>5</vt:i4>
      </vt:variant>
      <vt:variant>
        <vt:lpwstr>http://www.woodlot.bc.ca/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Brian McNaughton</dc:creator>
  <cp:keywords/>
  <dc:description/>
  <cp:lastModifiedBy>Brian McNaughton</cp:lastModifiedBy>
  <cp:revision>3</cp:revision>
  <cp:lastPrinted>2022-06-30T19:18:00Z</cp:lastPrinted>
  <dcterms:created xsi:type="dcterms:W3CDTF">2022-06-30T21:46:00Z</dcterms:created>
  <dcterms:modified xsi:type="dcterms:W3CDTF">2022-06-30T21:55:00Z</dcterms:modified>
</cp:coreProperties>
</file>